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634" w:rsidRPr="00D42833" w:rsidRDefault="003C5634" w:rsidP="00C5393D">
      <w:pPr>
        <w:pStyle w:val="Heading1"/>
        <w:jc w:val="left"/>
        <w:rPr>
          <w:i/>
          <w:sz w:val="24"/>
          <w:szCs w:val="24"/>
        </w:rPr>
      </w:pPr>
    </w:p>
    <w:p w:rsidR="00BF2E23" w:rsidRPr="00D42833" w:rsidRDefault="00BF2E23" w:rsidP="00BF2E23">
      <w:pPr>
        <w:rPr>
          <w:sz w:val="24"/>
          <w:szCs w:val="24"/>
          <w:lang w:val="sl-SI"/>
        </w:rPr>
      </w:pPr>
    </w:p>
    <w:p w:rsidR="003C5634" w:rsidRPr="00D42833" w:rsidRDefault="003C5634" w:rsidP="00AD5C36">
      <w:pPr>
        <w:pStyle w:val="Heading1"/>
        <w:rPr>
          <w:i/>
          <w:sz w:val="24"/>
          <w:szCs w:val="24"/>
        </w:rPr>
      </w:pPr>
    </w:p>
    <w:p w:rsidR="00DD4E96" w:rsidRPr="00D42833" w:rsidRDefault="00DD4E96" w:rsidP="00AD5C36">
      <w:pPr>
        <w:pStyle w:val="Heading1"/>
        <w:rPr>
          <w:i/>
          <w:sz w:val="24"/>
          <w:szCs w:val="24"/>
        </w:rPr>
      </w:pPr>
    </w:p>
    <w:p w:rsidR="00DD4E96" w:rsidRPr="00D42833" w:rsidRDefault="00DD4E96" w:rsidP="00AD5C36">
      <w:pPr>
        <w:pStyle w:val="Heading1"/>
        <w:rPr>
          <w:i/>
          <w:sz w:val="24"/>
          <w:szCs w:val="24"/>
        </w:rPr>
      </w:pPr>
    </w:p>
    <w:p w:rsidR="00DD4E96" w:rsidRPr="00D42833" w:rsidRDefault="00DD4E96" w:rsidP="00AD5C36">
      <w:pPr>
        <w:pStyle w:val="Heading1"/>
        <w:rPr>
          <w:i/>
          <w:sz w:val="24"/>
          <w:szCs w:val="24"/>
        </w:rPr>
      </w:pPr>
    </w:p>
    <w:p w:rsidR="00DD4E96" w:rsidRPr="005D262B" w:rsidRDefault="00A9673F" w:rsidP="00AD5C36">
      <w:pPr>
        <w:pStyle w:val="Heading1"/>
        <w:rPr>
          <w:i/>
          <w:sz w:val="24"/>
          <w:szCs w:val="24"/>
        </w:rPr>
      </w:pPr>
      <w:r w:rsidRPr="005D262B">
        <w:rPr>
          <w:noProof/>
        </w:rPr>
        <w:drawing>
          <wp:inline distT="0" distB="0" distL="0" distR="0">
            <wp:extent cx="4184015" cy="27609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4015" cy="2760980"/>
                    </a:xfrm>
                    <a:prstGeom prst="rect">
                      <a:avLst/>
                    </a:prstGeom>
                    <a:noFill/>
                    <a:ln>
                      <a:noFill/>
                    </a:ln>
                  </pic:spPr>
                </pic:pic>
              </a:graphicData>
            </a:graphic>
          </wp:inline>
        </w:drawing>
      </w:r>
    </w:p>
    <w:p w:rsidR="00DD4E96" w:rsidRPr="005D262B" w:rsidRDefault="00DD4E96" w:rsidP="00AD5C36">
      <w:pPr>
        <w:pStyle w:val="Heading1"/>
        <w:rPr>
          <w:i/>
          <w:sz w:val="24"/>
          <w:szCs w:val="24"/>
        </w:rPr>
      </w:pPr>
    </w:p>
    <w:p w:rsidR="00AD5C36" w:rsidRPr="005D262B" w:rsidRDefault="00A634C8" w:rsidP="00A634C8">
      <w:pPr>
        <w:pStyle w:val="Heading1"/>
        <w:ind w:left="1440" w:firstLine="720"/>
        <w:jc w:val="both"/>
        <w:rPr>
          <w:rFonts w:ascii="Calibri" w:hAnsi="Calibri" w:cs="Calibri"/>
          <w:i/>
          <w:sz w:val="52"/>
          <w:szCs w:val="52"/>
        </w:rPr>
      </w:pPr>
      <w:r w:rsidRPr="005D262B">
        <w:rPr>
          <w:i/>
          <w:sz w:val="24"/>
          <w:szCs w:val="24"/>
        </w:rPr>
        <w:t xml:space="preserve">   </w:t>
      </w:r>
      <w:r w:rsidR="00AD5C36" w:rsidRPr="005D262B">
        <w:rPr>
          <w:rFonts w:ascii="Calibri" w:hAnsi="Calibri" w:cs="Calibri"/>
          <w:i/>
          <w:sz w:val="52"/>
          <w:szCs w:val="52"/>
        </w:rPr>
        <w:t>TAKMIČARSKI PRAVILNIK</w:t>
      </w:r>
    </w:p>
    <w:p w:rsidR="00E64853" w:rsidRPr="005D262B" w:rsidRDefault="00E64853" w:rsidP="008A4B48">
      <w:pPr>
        <w:pStyle w:val="Heading4"/>
        <w:jc w:val="both"/>
        <w:rPr>
          <w:rFonts w:ascii="Calibri" w:hAnsi="Calibri" w:cs="Calibri"/>
          <w:i/>
          <w:sz w:val="24"/>
          <w:szCs w:val="24"/>
        </w:rPr>
      </w:pPr>
    </w:p>
    <w:p w:rsidR="00AD5C36" w:rsidRPr="005F41CB" w:rsidRDefault="00D42833" w:rsidP="005F41CB">
      <w:pPr>
        <w:pStyle w:val="Heading4"/>
        <w:rPr>
          <w:rFonts w:ascii="Calibri" w:hAnsi="Calibri" w:cs="Calibri"/>
          <w:i/>
          <w:sz w:val="40"/>
          <w:szCs w:val="40"/>
        </w:rPr>
      </w:pPr>
      <w:r w:rsidRPr="005F41CB">
        <w:rPr>
          <w:rFonts w:ascii="Calibri" w:hAnsi="Calibri" w:cs="Calibri"/>
          <w:i/>
          <w:sz w:val="40"/>
          <w:szCs w:val="40"/>
        </w:rPr>
        <w:t>Odsjek  savremen</w:t>
      </w:r>
      <w:r w:rsidR="0071370F" w:rsidRPr="005F41CB">
        <w:rPr>
          <w:rFonts w:ascii="Calibri" w:hAnsi="Calibri" w:cs="Calibri"/>
          <w:i/>
          <w:sz w:val="40"/>
          <w:szCs w:val="40"/>
        </w:rPr>
        <w:t>og</w:t>
      </w:r>
      <w:r w:rsidRPr="005F41CB">
        <w:rPr>
          <w:rFonts w:ascii="Calibri" w:hAnsi="Calibri" w:cs="Calibri"/>
          <w:i/>
          <w:sz w:val="40"/>
          <w:szCs w:val="40"/>
        </w:rPr>
        <w:t xml:space="preserve"> </w:t>
      </w:r>
      <w:r w:rsidR="00E64853" w:rsidRPr="005F41CB">
        <w:rPr>
          <w:rFonts w:ascii="Calibri" w:hAnsi="Calibri" w:cs="Calibri"/>
          <w:i/>
          <w:sz w:val="40"/>
          <w:szCs w:val="40"/>
        </w:rPr>
        <w:t xml:space="preserve"> ples</w:t>
      </w:r>
      <w:r w:rsidR="0071370F" w:rsidRPr="005F41CB">
        <w:rPr>
          <w:rFonts w:ascii="Calibri" w:hAnsi="Calibri" w:cs="Calibri"/>
          <w:i/>
          <w:sz w:val="40"/>
          <w:szCs w:val="40"/>
        </w:rPr>
        <w:t>a</w:t>
      </w:r>
    </w:p>
    <w:p w:rsidR="00A44BED" w:rsidRPr="00A44BED" w:rsidRDefault="00A44BED" w:rsidP="00A44BED">
      <w:pPr>
        <w:rPr>
          <w:lang w:val="sl-SI"/>
        </w:rPr>
      </w:pPr>
    </w:p>
    <w:p w:rsidR="00F81234" w:rsidRDefault="00F81234" w:rsidP="00F81234">
      <w:pPr>
        <w:rPr>
          <w:lang w:val="sl-SI"/>
        </w:rPr>
      </w:pPr>
    </w:p>
    <w:p w:rsidR="00F81234" w:rsidRDefault="00F81234" w:rsidP="00F81234">
      <w:pPr>
        <w:rPr>
          <w:lang w:val="sl-SI"/>
        </w:rPr>
      </w:pPr>
    </w:p>
    <w:p w:rsidR="00F81234" w:rsidRPr="00F81234" w:rsidRDefault="00F81234" w:rsidP="00F81234">
      <w:pPr>
        <w:rPr>
          <w:sz w:val="26"/>
          <w:szCs w:val="26"/>
          <w:lang w:val="sl-SI"/>
        </w:rPr>
      </w:pPr>
    </w:p>
    <w:p w:rsidR="00F81234" w:rsidRPr="0082104D" w:rsidRDefault="00F81234" w:rsidP="00F81234">
      <w:pPr>
        <w:jc w:val="center"/>
        <w:rPr>
          <w:rFonts w:ascii="Calibri" w:hAnsi="Calibri" w:cs="Calibri"/>
          <w:b/>
          <w:sz w:val="30"/>
          <w:szCs w:val="30"/>
          <w:lang w:val="sl-SI"/>
        </w:rPr>
      </w:pPr>
      <w:r w:rsidRPr="0082104D">
        <w:rPr>
          <w:rFonts w:ascii="Calibri" w:hAnsi="Calibri" w:cs="Calibri"/>
          <w:b/>
          <w:sz w:val="30"/>
          <w:szCs w:val="30"/>
          <w:lang w:val="sl-SI"/>
        </w:rPr>
        <w:t>202</w:t>
      </w:r>
      <w:r w:rsidR="00D35641">
        <w:rPr>
          <w:rFonts w:ascii="Calibri" w:hAnsi="Calibri" w:cs="Calibri"/>
          <w:b/>
          <w:sz w:val="30"/>
          <w:szCs w:val="30"/>
          <w:lang w:val="sl-SI"/>
        </w:rPr>
        <w:t>3</w:t>
      </w:r>
      <w:r w:rsidRPr="0082104D">
        <w:rPr>
          <w:rFonts w:ascii="Calibri" w:hAnsi="Calibri" w:cs="Calibri"/>
          <w:b/>
          <w:sz w:val="30"/>
          <w:szCs w:val="30"/>
          <w:lang w:val="sl-SI"/>
        </w:rPr>
        <w:t>.</w:t>
      </w:r>
    </w:p>
    <w:p w:rsidR="002D1850" w:rsidRDefault="002D1850" w:rsidP="00F81234">
      <w:pPr>
        <w:jc w:val="center"/>
        <w:rPr>
          <w:color w:val="FF0000"/>
          <w:sz w:val="26"/>
          <w:szCs w:val="26"/>
          <w:lang w:val="sl-SI"/>
        </w:rPr>
      </w:pPr>
    </w:p>
    <w:p w:rsidR="005A7320" w:rsidRPr="005D262B" w:rsidRDefault="005A7320"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i/>
          <w:sz w:val="24"/>
          <w:szCs w:val="24"/>
          <w:lang w:val="sl-SI"/>
        </w:rPr>
      </w:pPr>
    </w:p>
    <w:p w:rsidR="00AD5C36" w:rsidRPr="005D262B" w:rsidRDefault="00AD5C36" w:rsidP="008A4B48">
      <w:pPr>
        <w:jc w:val="both"/>
        <w:rPr>
          <w:rFonts w:ascii="Calibri" w:hAnsi="Calibri" w:cs="Calibri"/>
          <w:i/>
          <w:sz w:val="24"/>
          <w:szCs w:val="24"/>
          <w:lang w:val="sl-SI"/>
        </w:rPr>
      </w:pPr>
    </w:p>
    <w:p w:rsidR="00AD5C36" w:rsidRPr="005D262B" w:rsidRDefault="00AD5C36" w:rsidP="008A4B48">
      <w:pPr>
        <w:jc w:val="both"/>
        <w:rPr>
          <w:rFonts w:ascii="Calibri" w:hAnsi="Calibri" w:cs="Calibri"/>
          <w:i/>
          <w:sz w:val="24"/>
          <w:szCs w:val="24"/>
          <w:lang w:val="sl-SI"/>
        </w:rPr>
      </w:pPr>
    </w:p>
    <w:p w:rsidR="00AD5C36" w:rsidRPr="005D262B" w:rsidRDefault="00AD5C3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D4E96" w:rsidRPr="005D262B" w:rsidRDefault="00DD4E96" w:rsidP="008A4B48">
      <w:pPr>
        <w:jc w:val="both"/>
        <w:rPr>
          <w:rFonts w:ascii="Calibri" w:hAnsi="Calibri" w:cs="Calibri"/>
          <w:i/>
          <w:sz w:val="24"/>
          <w:szCs w:val="24"/>
          <w:lang w:val="sl-SI"/>
        </w:rPr>
      </w:pPr>
    </w:p>
    <w:p w:rsidR="00D35641" w:rsidRDefault="00D35641" w:rsidP="008A4B48">
      <w:pPr>
        <w:jc w:val="both"/>
        <w:rPr>
          <w:rFonts w:ascii="Calibri" w:hAnsi="Calibri" w:cs="Calibri"/>
          <w:b/>
          <w:sz w:val="32"/>
          <w:szCs w:val="32"/>
          <w:lang w:val="sl-SI"/>
        </w:rPr>
      </w:pPr>
    </w:p>
    <w:p w:rsidR="00213841" w:rsidRPr="005D262B" w:rsidRDefault="003457FC" w:rsidP="008A4B48">
      <w:pPr>
        <w:jc w:val="both"/>
        <w:rPr>
          <w:rFonts w:ascii="Calibri" w:hAnsi="Calibri" w:cs="Calibri"/>
          <w:i/>
          <w:sz w:val="24"/>
          <w:szCs w:val="24"/>
          <w:lang w:val="sl-SI"/>
        </w:rPr>
      </w:pPr>
      <w:r w:rsidRPr="005D262B">
        <w:rPr>
          <w:rFonts w:ascii="Calibri" w:hAnsi="Calibri" w:cs="Calibri"/>
          <w:b/>
          <w:sz w:val="32"/>
          <w:szCs w:val="32"/>
          <w:lang w:val="sl-SI"/>
        </w:rPr>
        <w:t>I</w:t>
      </w:r>
      <w:r w:rsidRPr="005D262B">
        <w:rPr>
          <w:rFonts w:ascii="Calibri" w:hAnsi="Calibri" w:cs="Calibri"/>
          <w:b/>
          <w:sz w:val="32"/>
          <w:szCs w:val="32"/>
          <w:lang w:val="sl-SI"/>
        </w:rPr>
        <w:tab/>
      </w:r>
      <w:r w:rsidR="00AD5C36" w:rsidRPr="005D262B">
        <w:rPr>
          <w:rFonts w:ascii="Calibri" w:hAnsi="Calibri" w:cs="Calibri"/>
          <w:b/>
          <w:sz w:val="32"/>
          <w:szCs w:val="32"/>
          <w:lang w:val="sl-SI"/>
        </w:rPr>
        <w:t>OPŠTE ODREDBE</w:t>
      </w:r>
    </w:p>
    <w:p w:rsidR="00AD5C36" w:rsidRPr="005D262B" w:rsidRDefault="00AD5C36" w:rsidP="008A4B48">
      <w:pPr>
        <w:jc w:val="both"/>
        <w:rPr>
          <w:rFonts w:ascii="Calibri" w:hAnsi="Calibri" w:cs="Calibri"/>
          <w:i/>
          <w:sz w:val="24"/>
          <w:szCs w:val="24"/>
          <w:lang w:val="sl-SI"/>
        </w:rPr>
      </w:pPr>
    </w:p>
    <w:p w:rsidR="00AD5C36" w:rsidRPr="005D262B" w:rsidRDefault="00FD38C9" w:rsidP="000A4B96">
      <w:pPr>
        <w:jc w:val="center"/>
        <w:rPr>
          <w:rFonts w:ascii="Calibri" w:hAnsi="Calibri" w:cs="Calibri"/>
          <w:sz w:val="24"/>
          <w:szCs w:val="24"/>
          <w:lang w:val="sl-SI"/>
        </w:rPr>
      </w:pPr>
      <w:r>
        <w:rPr>
          <w:rFonts w:ascii="Calibri" w:hAnsi="Calibri" w:cs="Calibri"/>
          <w:sz w:val="24"/>
          <w:szCs w:val="24"/>
          <w:lang w:val="sl-SI"/>
        </w:rPr>
        <w:t>Član 1</w:t>
      </w:r>
    </w:p>
    <w:p w:rsidR="00425385" w:rsidRPr="005D262B" w:rsidRDefault="00425385" w:rsidP="008A4B48">
      <w:pPr>
        <w:jc w:val="both"/>
        <w:rPr>
          <w:rFonts w:ascii="Calibri" w:hAnsi="Calibri" w:cs="Calibri"/>
          <w:i/>
          <w:sz w:val="24"/>
          <w:szCs w:val="24"/>
          <w:lang w:val="sl-SI"/>
        </w:rPr>
      </w:pPr>
    </w:p>
    <w:p w:rsidR="00D42833" w:rsidRPr="005D262B" w:rsidRDefault="00C05F04" w:rsidP="008A4B48">
      <w:pPr>
        <w:jc w:val="both"/>
        <w:rPr>
          <w:rFonts w:ascii="Calibri" w:hAnsi="Calibri" w:cs="Calibri"/>
          <w:sz w:val="24"/>
          <w:szCs w:val="24"/>
        </w:rPr>
      </w:pPr>
      <w:r w:rsidRPr="005D262B">
        <w:rPr>
          <w:rFonts w:ascii="Calibri" w:hAnsi="Calibri" w:cs="Calibri"/>
          <w:sz w:val="24"/>
          <w:szCs w:val="24"/>
          <w:lang w:val="sl-SI"/>
        </w:rPr>
        <w:t>Ovim Pravilnikom ure</w:t>
      </w:r>
      <w:r w:rsidRPr="005D262B">
        <w:rPr>
          <w:rFonts w:ascii="Calibri" w:hAnsi="Calibri" w:cs="Calibri"/>
          <w:sz w:val="24"/>
          <w:szCs w:val="24"/>
          <w:lang w:val="sr-Latn-ME"/>
        </w:rPr>
        <w:t>đ</w:t>
      </w:r>
      <w:r w:rsidR="00AD5C36" w:rsidRPr="005D262B">
        <w:rPr>
          <w:rFonts w:ascii="Calibri" w:hAnsi="Calibri" w:cs="Calibri"/>
          <w:sz w:val="24"/>
          <w:szCs w:val="24"/>
          <w:lang w:val="sl-SI"/>
        </w:rPr>
        <w:t xml:space="preserve">uju se prava i obaveze </w:t>
      </w:r>
      <w:r w:rsidR="003457FC" w:rsidRPr="005D262B">
        <w:rPr>
          <w:rFonts w:ascii="Calibri" w:hAnsi="Calibri" w:cs="Calibri"/>
          <w:sz w:val="24"/>
          <w:szCs w:val="24"/>
          <w:lang w:val="sl-SI"/>
        </w:rPr>
        <w:t>takmičara</w:t>
      </w:r>
      <w:r w:rsidR="00AD5C36" w:rsidRPr="005D262B">
        <w:rPr>
          <w:rFonts w:ascii="Calibri" w:hAnsi="Calibri" w:cs="Calibri"/>
          <w:sz w:val="24"/>
          <w:szCs w:val="24"/>
          <w:lang w:val="sl-SI"/>
        </w:rPr>
        <w:t>,</w:t>
      </w:r>
      <w:r w:rsidR="00D705CC" w:rsidRPr="005D262B">
        <w:rPr>
          <w:rFonts w:ascii="Calibri" w:hAnsi="Calibri" w:cs="Calibri"/>
          <w:sz w:val="24"/>
          <w:szCs w:val="24"/>
          <w:lang w:val="sl-SI"/>
        </w:rPr>
        <w:t xml:space="preserve"> </w:t>
      </w:r>
      <w:r w:rsidR="003457FC" w:rsidRPr="005D262B">
        <w:rPr>
          <w:rFonts w:ascii="Calibri" w:hAnsi="Calibri" w:cs="Calibri"/>
          <w:sz w:val="24"/>
          <w:szCs w:val="24"/>
          <w:lang w:val="sl-SI"/>
        </w:rPr>
        <w:t>organizatora takmičenja,</w:t>
      </w:r>
      <w:r w:rsidR="000077CC" w:rsidRPr="005D262B">
        <w:rPr>
          <w:rFonts w:ascii="Calibri" w:hAnsi="Calibri" w:cs="Calibri"/>
          <w:sz w:val="24"/>
          <w:szCs w:val="24"/>
          <w:lang w:val="sl-SI"/>
        </w:rPr>
        <w:t xml:space="preserve"> </w:t>
      </w:r>
      <w:r w:rsidR="00AD5C36" w:rsidRPr="005D262B">
        <w:rPr>
          <w:rFonts w:ascii="Calibri" w:hAnsi="Calibri" w:cs="Calibri"/>
          <w:sz w:val="24"/>
          <w:szCs w:val="24"/>
          <w:lang w:val="sl-SI"/>
        </w:rPr>
        <w:t>klub</w:t>
      </w:r>
      <w:r w:rsidR="005A7320" w:rsidRPr="005D262B">
        <w:rPr>
          <w:rFonts w:ascii="Calibri" w:hAnsi="Calibri" w:cs="Calibri"/>
          <w:sz w:val="24"/>
          <w:szCs w:val="24"/>
          <w:lang w:val="sl-SI"/>
        </w:rPr>
        <w:t>ova</w:t>
      </w:r>
      <w:r w:rsidR="003457FC" w:rsidRPr="005D262B">
        <w:rPr>
          <w:rFonts w:ascii="Calibri" w:hAnsi="Calibri" w:cs="Calibri"/>
          <w:sz w:val="24"/>
          <w:szCs w:val="24"/>
          <w:lang w:val="sl-SI"/>
        </w:rPr>
        <w:t>,</w:t>
      </w:r>
      <w:r w:rsidR="005A7320" w:rsidRPr="005D262B">
        <w:rPr>
          <w:rFonts w:ascii="Calibri" w:hAnsi="Calibri" w:cs="Calibri"/>
          <w:sz w:val="24"/>
          <w:szCs w:val="24"/>
          <w:lang w:val="sl-SI"/>
        </w:rPr>
        <w:t xml:space="preserve"> </w:t>
      </w:r>
      <w:r w:rsidR="00D42833" w:rsidRPr="005D262B">
        <w:rPr>
          <w:rFonts w:ascii="Calibri" w:hAnsi="Calibri" w:cs="Calibri"/>
          <w:sz w:val="24"/>
          <w:szCs w:val="24"/>
        </w:rPr>
        <w:t xml:space="preserve">pojedinaca, plesnih organizacija i svih članova Plesnog saveza </w:t>
      </w:r>
      <w:r w:rsidR="003457FC" w:rsidRPr="005D262B">
        <w:rPr>
          <w:rFonts w:ascii="Calibri" w:hAnsi="Calibri" w:cs="Calibri"/>
          <w:sz w:val="24"/>
          <w:szCs w:val="24"/>
        </w:rPr>
        <w:t>Crne Gore</w:t>
      </w:r>
      <w:r w:rsidR="00D42833" w:rsidRPr="005D262B">
        <w:rPr>
          <w:rFonts w:ascii="Calibri" w:hAnsi="Calibri" w:cs="Calibri"/>
          <w:sz w:val="24"/>
          <w:szCs w:val="24"/>
        </w:rPr>
        <w:t xml:space="preserve"> (u daljem</w:t>
      </w:r>
      <w:r w:rsidR="003457FC" w:rsidRPr="005D262B">
        <w:rPr>
          <w:rFonts w:ascii="Calibri" w:hAnsi="Calibri" w:cs="Calibri"/>
          <w:sz w:val="24"/>
          <w:szCs w:val="24"/>
        </w:rPr>
        <w:t xml:space="preserve"> tekstu: PSCG), kao i njihovi međ</w:t>
      </w:r>
      <w:r w:rsidR="00D42833" w:rsidRPr="005D262B">
        <w:rPr>
          <w:rFonts w:ascii="Calibri" w:hAnsi="Calibri" w:cs="Calibri"/>
          <w:sz w:val="24"/>
          <w:szCs w:val="24"/>
        </w:rPr>
        <w:t>usobni odnosi u vezi sa takmičarskom plesnom d</w:t>
      </w:r>
      <w:r w:rsidR="003457FC" w:rsidRPr="005D262B">
        <w:rPr>
          <w:rFonts w:ascii="Calibri" w:hAnsi="Calibri" w:cs="Calibri"/>
          <w:sz w:val="24"/>
          <w:szCs w:val="24"/>
        </w:rPr>
        <w:t>j</w:t>
      </w:r>
      <w:r w:rsidR="00D42833" w:rsidRPr="005D262B">
        <w:rPr>
          <w:rFonts w:ascii="Calibri" w:hAnsi="Calibri" w:cs="Calibri"/>
          <w:sz w:val="24"/>
          <w:szCs w:val="24"/>
        </w:rPr>
        <w:t>elatnošću koja se odnosi na savremeni ples.</w:t>
      </w:r>
    </w:p>
    <w:p w:rsidR="00D42833" w:rsidRPr="005D262B" w:rsidRDefault="00D42833" w:rsidP="008A4B48">
      <w:pPr>
        <w:jc w:val="both"/>
        <w:rPr>
          <w:rFonts w:ascii="Calibri" w:hAnsi="Calibri" w:cs="Calibri"/>
          <w:sz w:val="24"/>
          <w:szCs w:val="24"/>
        </w:rPr>
      </w:pPr>
    </w:p>
    <w:p w:rsidR="00AD5C36" w:rsidRPr="005D262B" w:rsidRDefault="00FD38C9" w:rsidP="000A4B96">
      <w:pPr>
        <w:jc w:val="center"/>
        <w:rPr>
          <w:rFonts w:ascii="Calibri" w:hAnsi="Calibri" w:cs="Calibri"/>
          <w:sz w:val="24"/>
          <w:szCs w:val="24"/>
          <w:lang w:val="sl-SI"/>
        </w:rPr>
      </w:pPr>
      <w:r>
        <w:rPr>
          <w:rFonts w:ascii="Calibri" w:hAnsi="Calibri" w:cs="Calibri"/>
          <w:sz w:val="24"/>
          <w:szCs w:val="24"/>
          <w:lang w:val="sl-SI"/>
        </w:rPr>
        <w:t>Član 2</w:t>
      </w:r>
    </w:p>
    <w:p w:rsidR="00425385" w:rsidRDefault="00425385" w:rsidP="008A4B48">
      <w:pPr>
        <w:jc w:val="both"/>
        <w:rPr>
          <w:rFonts w:ascii="Calibri" w:hAnsi="Calibri" w:cs="Calibri"/>
          <w:color w:val="000000"/>
          <w:sz w:val="24"/>
          <w:szCs w:val="24"/>
          <w:lang w:val="sl-SI"/>
        </w:rPr>
      </w:pPr>
    </w:p>
    <w:p w:rsidR="00AD5C36" w:rsidRDefault="00D35641"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Odluke o svim poslovima </w:t>
      </w:r>
      <w:r w:rsidR="00AD5C36">
        <w:rPr>
          <w:rFonts w:ascii="Calibri" w:hAnsi="Calibri" w:cs="Calibri"/>
          <w:color w:val="000000"/>
          <w:sz w:val="24"/>
          <w:szCs w:val="24"/>
          <w:lang w:val="sl-SI"/>
        </w:rPr>
        <w:t xml:space="preserve"> vezanim za ovu oblast </w:t>
      </w:r>
      <w:r>
        <w:rPr>
          <w:rFonts w:ascii="Calibri" w:hAnsi="Calibri" w:cs="Calibri"/>
          <w:color w:val="000000"/>
          <w:sz w:val="24"/>
          <w:szCs w:val="24"/>
          <w:lang w:val="sl-SI"/>
        </w:rPr>
        <w:t>donosi Upravni Odbor PSCG, na prijedloge Odsjeka za savremeni ples.</w:t>
      </w:r>
    </w:p>
    <w:p w:rsidR="00AD5C36" w:rsidRDefault="00AD5C36" w:rsidP="008A4B48">
      <w:pPr>
        <w:jc w:val="both"/>
        <w:rPr>
          <w:rFonts w:ascii="Calibri" w:hAnsi="Calibri" w:cs="Calibri"/>
          <w:color w:val="000000"/>
          <w:sz w:val="24"/>
          <w:szCs w:val="24"/>
          <w:lang w:val="sl-SI"/>
        </w:rPr>
      </w:pPr>
    </w:p>
    <w:p w:rsidR="00AD5C36" w:rsidRPr="005D262B" w:rsidRDefault="00AD5C36" w:rsidP="000A4B96">
      <w:pPr>
        <w:jc w:val="center"/>
        <w:rPr>
          <w:rFonts w:ascii="Calibri" w:hAnsi="Calibri" w:cs="Calibri"/>
          <w:sz w:val="24"/>
          <w:szCs w:val="24"/>
          <w:lang w:val="sl-SI"/>
        </w:rPr>
      </w:pPr>
      <w:r w:rsidRPr="005D262B">
        <w:rPr>
          <w:rFonts w:ascii="Calibri" w:hAnsi="Calibri" w:cs="Calibri"/>
          <w:sz w:val="24"/>
          <w:szCs w:val="24"/>
          <w:lang w:val="sl-SI"/>
        </w:rPr>
        <w:t>Čla</w:t>
      </w:r>
      <w:r w:rsidR="00FD38C9">
        <w:rPr>
          <w:rFonts w:ascii="Calibri" w:hAnsi="Calibri" w:cs="Calibri"/>
          <w:sz w:val="24"/>
          <w:szCs w:val="24"/>
          <w:lang w:val="sl-SI"/>
        </w:rPr>
        <w:t>n 3</w:t>
      </w:r>
    </w:p>
    <w:p w:rsidR="00425385" w:rsidRPr="005D262B" w:rsidRDefault="00425385" w:rsidP="008A4B48">
      <w:pPr>
        <w:jc w:val="both"/>
        <w:rPr>
          <w:rFonts w:ascii="Calibri" w:hAnsi="Calibri" w:cs="Calibri"/>
          <w:sz w:val="24"/>
          <w:szCs w:val="24"/>
          <w:lang w:val="sl-SI"/>
        </w:rPr>
      </w:pPr>
    </w:p>
    <w:p w:rsidR="003457FC"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 xml:space="preserve">Odredbe ovog Pravilnika odnose se na </w:t>
      </w:r>
      <w:r w:rsidR="00E836E2" w:rsidRPr="005D262B">
        <w:rPr>
          <w:rFonts w:ascii="Calibri" w:hAnsi="Calibri" w:cs="Calibri"/>
          <w:sz w:val="24"/>
          <w:szCs w:val="24"/>
          <w:lang w:val="sl-SI"/>
        </w:rPr>
        <w:t xml:space="preserve">takmičare-amatere, članove </w:t>
      </w:r>
      <w:r w:rsidR="006B02A3" w:rsidRPr="005D262B">
        <w:rPr>
          <w:rFonts w:ascii="Calibri" w:hAnsi="Calibri" w:cs="Calibri"/>
          <w:sz w:val="24"/>
          <w:szCs w:val="24"/>
          <w:lang w:val="sl-SI"/>
        </w:rPr>
        <w:t>PSCG</w:t>
      </w:r>
      <w:r w:rsidRPr="005D262B">
        <w:rPr>
          <w:rFonts w:ascii="Calibri" w:hAnsi="Calibri" w:cs="Calibri"/>
          <w:sz w:val="24"/>
          <w:szCs w:val="24"/>
          <w:lang w:val="sl-SI"/>
        </w:rPr>
        <w:t xml:space="preserve"> </w:t>
      </w:r>
      <w:r w:rsidR="003457FC" w:rsidRPr="005D262B">
        <w:rPr>
          <w:rFonts w:ascii="Calibri" w:hAnsi="Calibri" w:cs="Calibri"/>
          <w:sz w:val="24"/>
          <w:szCs w:val="24"/>
          <w:lang w:val="sl-SI"/>
        </w:rPr>
        <w:t>koji učestvuje u sis</w:t>
      </w:r>
      <w:r w:rsidR="000077CC" w:rsidRPr="005D262B">
        <w:rPr>
          <w:rFonts w:ascii="Calibri" w:hAnsi="Calibri" w:cs="Calibri"/>
          <w:sz w:val="24"/>
          <w:szCs w:val="24"/>
          <w:lang w:val="sl-SI"/>
        </w:rPr>
        <w:t>temu takmičenja savremenog</w:t>
      </w:r>
      <w:r w:rsidR="00D705CC" w:rsidRPr="005D262B">
        <w:rPr>
          <w:rFonts w:ascii="Calibri" w:hAnsi="Calibri" w:cs="Calibri"/>
          <w:sz w:val="24"/>
          <w:szCs w:val="24"/>
          <w:lang w:val="sl-SI"/>
        </w:rPr>
        <w:t xml:space="preserve"> ples</w:t>
      </w:r>
      <w:r w:rsidR="000077CC" w:rsidRPr="005D262B">
        <w:rPr>
          <w:rFonts w:ascii="Calibri" w:hAnsi="Calibri" w:cs="Calibri"/>
          <w:sz w:val="24"/>
          <w:szCs w:val="24"/>
          <w:lang w:val="sl-SI"/>
        </w:rPr>
        <w:t>a</w:t>
      </w:r>
      <w:r w:rsidR="00D705CC" w:rsidRPr="005D262B">
        <w:rPr>
          <w:rFonts w:ascii="Calibri" w:hAnsi="Calibri" w:cs="Calibri"/>
          <w:sz w:val="24"/>
          <w:szCs w:val="24"/>
          <w:lang w:val="sl-SI"/>
        </w:rPr>
        <w:t xml:space="preserve">. </w:t>
      </w:r>
    </w:p>
    <w:p w:rsidR="00AD5C36"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 xml:space="preserve">Amaterski status imaju svi oni takmičari </w:t>
      </w:r>
      <w:r w:rsidR="00E836E2" w:rsidRPr="005D262B">
        <w:rPr>
          <w:rFonts w:ascii="Calibri" w:hAnsi="Calibri" w:cs="Calibri"/>
          <w:sz w:val="24"/>
          <w:szCs w:val="24"/>
          <w:lang w:val="sl-SI"/>
        </w:rPr>
        <w:t xml:space="preserve">koji se takmičenjem u </w:t>
      </w:r>
      <w:r w:rsidRPr="005D262B">
        <w:rPr>
          <w:rFonts w:ascii="Calibri" w:hAnsi="Calibri" w:cs="Calibri"/>
          <w:sz w:val="24"/>
          <w:szCs w:val="24"/>
          <w:lang w:val="sl-SI"/>
        </w:rPr>
        <w:t>plesu ne bave u vidu profesije.</w:t>
      </w:r>
    </w:p>
    <w:p w:rsidR="00D42833" w:rsidRPr="005D262B" w:rsidRDefault="00D42833"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color w:val="FF0000"/>
          <w:sz w:val="24"/>
          <w:szCs w:val="24"/>
          <w:lang w:val="sl-SI"/>
        </w:rPr>
      </w:pPr>
    </w:p>
    <w:p w:rsidR="00E836E2" w:rsidRPr="005D262B" w:rsidRDefault="003457FC" w:rsidP="008A4B48">
      <w:pPr>
        <w:jc w:val="both"/>
        <w:rPr>
          <w:rFonts w:ascii="Calibri" w:hAnsi="Calibri" w:cs="Calibri"/>
          <w:b/>
          <w:color w:val="000000"/>
          <w:sz w:val="32"/>
          <w:szCs w:val="32"/>
          <w:lang w:val="sl-SI"/>
        </w:rPr>
      </w:pPr>
      <w:r w:rsidRPr="005D262B">
        <w:rPr>
          <w:rFonts w:ascii="Calibri" w:hAnsi="Calibri" w:cs="Calibri"/>
          <w:b/>
          <w:color w:val="000000"/>
          <w:sz w:val="32"/>
          <w:szCs w:val="32"/>
          <w:lang w:val="sl-SI"/>
        </w:rPr>
        <w:t>II</w:t>
      </w:r>
      <w:r w:rsidRPr="005D262B">
        <w:rPr>
          <w:rFonts w:ascii="Calibri" w:hAnsi="Calibri" w:cs="Calibri"/>
          <w:b/>
          <w:color w:val="000000"/>
          <w:sz w:val="32"/>
          <w:szCs w:val="32"/>
          <w:lang w:val="sl-SI"/>
        </w:rPr>
        <w:tab/>
      </w:r>
      <w:r w:rsidR="00E64853" w:rsidRPr="005D262B">
        <w:rPr>
          <w:rFonts w:ascii="Calibri" w:hAnsi="Calibri" w:cs="Calibri"/>
          <w:b/>
          <w:color w:val="000000"/>
          <w:sz w:val="32"/>
          <w:szCs w:val="32"/>
          <w:lang w:val="sl-SI"/>
        </w:rPr>
        <w:t xml:space="preserve">ODSJEK </w:t>
      </w:r>
      <w:r w:rsidR="00FD38C9">
        <w:rPr>
          <w:rFonts w:ascii="Calibri" w:hAnsi="Calibri" w:cs="Calibri"/>
          <w:b/>
          <w:color w:val="000000"/>
          <w:sz w:val="32"/>
          <w:szCs w:val="32"/>
          <w:lang w:val="sl-SI"/>
        </w:rPr>
        <w:t xml:space="preserve">ZA </w:t>
      </w:r>
      <w:r w:rsidR="00D42833" w:rsidRPr="005D262B">
        <w:rPr>
          <w:rFonts w:ascii="Calibri" w:hAnsi="Calibri" w:cs="Calibri"/>
          <w:b/>
          <w:color w:val="000000"/>
          <w:sz w:val="32"/>
          <w:szCs w:val="32"/>
          <w:lang w:val="sl-SI"/>
        </w:rPr>
        <w:t>SAVREMENI</w:t>
      </w:r>
      <w:r w:rsidR="00E64853" w:rsidRPr="005D262B">
        <w:rPr>
          <w:rFonts w:ascii="Calibri" w:hAnsi="Calibri" w:cs="Calibri"/>
          <w:b/>
          <w:color w:val="000000"/>
          <w:sz w:val="32"/>
          <w:szCs w:val="32"/>
          <w:lang w:val="sl-SI"/>
        </w:rPr>
        <w:t xml:space="preserve"> PLES</w:t>
      </w:r>
    </w:p>
    <w:p w:rsidR="00E64853" w:rsidRPr="005D262B" w:rsidRDefault="00E64853" w:rsidP="008A4B48">
      <w:pPr>
        <w:jc w:val="both"/>
        <w:rPr>
          <w:rFonts w:ascii="Calibri" w:hAnsi="Calibri" w:cs="Calibri"/>
          <w:color w:val="FF0000"/>
          <w:sz w:val="24"/>
          <w:szCs w:val="24"/>
          <w:lang w:val="sl-SI"/>
        </w:rPr>
      </w:pPr>
    </w:p>
    <w:p w:rsidR="00E836E2" w:rsidRPr="005D262B" w:rsidRDefault="00F930E3" w:rsidP="000A4B96">
      <w:pPr>
        <w:jc w:val="center"/>
        <w:rPr>
          <w:rFonts w:ascii="Calibri" w:hAnsi="Calibri" w:cs="Calibri"/>
          <w:sz w:val="24"/>
          <w:szCs w:val="24"/>
          <w:lang w:val="sl-SI"/>
        </w:rPr>
      </w:pPr>
      <w:r w:rsidRPr="005D262B">
        <w:rPr>
          <w:rFonts w:ascii="Calibri" w:hAnsi="Calibri" w:cs="Calibri"/>
          <w:sz w:val="24"/>
          <w:szCs w:val="24"/>
          <w:lang w:val="sl-SI"/>
        </w:rPr>
        <w:t>Č</w:t>
      </w:r>
      <w:r w:rsidR="00425385" w:rsidRPr="005D262B">
        <w:rPr>
          <w:rFonts w:ascii="Calibri" w:hAnsi="Calibri" w:cs="Calibri"/>
          <w:sz w:val="24"/>
          <w:szCs w:val="24"/>
          <w:lang w:val="sl-SI"/>
        </w:rPr>
        <w:t>lan 4</w:t>
      </w:r>
    </w:p>
    <w:p w:rsidR="00E836E2" w:rsidRPr="005D262B" w:rsidRDefault="00E836E2" w:rsidP="008A4B48">
      <w:pPr>
        <w:jc w:val="both"/>
        <w:rPr>
          <w:rFonts w:ascii="Calibri" w:hAnsi="Calibri" w:cs="Calibri"/>
          <w:sz w:val="24"/>
          <w:szCs w:val="24"/>
          <w:lang w:val="sl-SI"/>
        </w:rPr>
      </w:pPr>
    </w:p>
    <w:p w:rsidR="00E836E2" w:rsidRPr="00FD38C9" w:rsidRDefault="00E64853" w:rsidP="008A4B48">
      <w:pPr>
        <w:jc w:val="both"/>
        <w:rPr>
          <w:rFonts w:ascii="Calibri" w:hAnsi="Calibri" w:cs="Calibri"/>
          <w:noProof/>
          <w:sz w:val="24"/>
          <w:szCs w:val="24"/>
          <w:lang w:val="hr-HR"/>
        </w:rPr>
      </w:pPr>
      <w:r w:rsidRPr="00FD38C9">
        <w:rPr>
          <w:rFonts w:ascii="Calibri" w:hAnsi="Calibri" w:cs="Calibri"/>
          <w:sz w:val="24"/>
          <w:szCs w:val="24"/>
          <w:lang w:val="sl-SI"/>
        </w:rPr>
        <w:t xml:space="preserve">Odsjek </w:t>
      </w:r>
      <w:r w:rsidR="00D42833" w:rsidRPr="00FD38C9">
        <w:rPr>
          <w:rFonts w:ascii="Calibri" w:hAnsi="Calibri" w:cs="Calibri"/>
          <w:sz w:val="24"/>
          <w:szCs w:val="24"/>
          <w:lang w:val="sl-SI"/>
        </w:rPr>
        <w:t>savremeni</w:t>
      </w:r>
      <w:r w:rsidRPr="00FD38C9">
        <w:rPr>
          <w:rFonts w:ascii="Calibri" w:hAnsi="Calibri" w:cs="Calibri"/>
          <w:sz w:val="24"/>
          <w:szCs w:val="24"/>
          <w:lang w:val="sl-SI"/>
        </w:rPr>
        <w:t xml:space="preserve"> ples</w:t>
      </w:r>
      <w:r w:rsidRPr="00FD38C9">
        <w:rPr>
          <w:rFonts w:ascii="Calibri" w:hAnsi="Calibri" w:cs="Calibri"/>
          <w:noProof/>
          <w:sz w:val="24"/>
          <w:szCs w:val="24"/>
          <w:lang w:val="hr-HR"/>
        </w:rPr>
        <w:t xml:space="preserve"> </w:t>
      </w:r>
      <w:r w:rsidR="00E836E2" w:rsidRPr="00FD38C9">
        <w:rPr>
          <w:rFonts w:ascii="Calibri" w:hAnsi="Calibri" w:cs="Calibri"/>
          <w:noProof/>
          <w:sz w:val="24"/>
          <w:szCs w:val="24"/>
          <w:lang w:val="hr-HR"/>
        </w:rPr>
        <w:t xml:space="preserve">je </w:t>
      </w:r>
      <w:r w:rsidR="00D705CC" w:rsidRPr="00FD38C9">
        <w:rPr>
          <w:rFonts w:ascii="Calibri" w:hAnsi="Calibri" w:cs="Calibri"/>
          <w:noProof/>
          <w:sz w:val="24"/>
          <w:szCs w:val="24"/>
          <w:lang w:val="hr-HR"/>
        </w:rPr>
        <w:t xml:space="preserve">stručni </w:t>
      </w:r>
      <w:r w:rsidR="00E836E2" w:rsidRPr="00FD38C9">
        <w:rPr>
          <w:rFonts w:ascii="Calibri" w:hAnsi="Calibri" w:cs="Calibri"/>
          <w:noProof/>
          <w:sz w:val="24"/>
          <w:szCs w:val="24"/>
          <w:lang w:val="hr-HR"/>
        </w:rPr>
        <w:t xml:space="preserve">organ </w:t>
      </w:r>
      <w:r w:rsidR="006B02A3" w:rsidRPr="00FD38C9">
        <w:rPr>
          <w:rFonts w:ascii="Calibri" w:hAnsi="Calibri" w:cs="Calibri"/>
          <w:noProof/>
          <w:sz w:val="24"/>
          <w:szCs w:val="24"/>
          <w:lang w:val="hr-HR"/>
        </w:rPr>
        <w:t>PSCG</w:t>
      </w:r>
      <w:r w:rsidR="00BE68E1" w:rsidRPr="00FD38C9">
        <w:rPr>
          <w:rFonts w:ascii="Calibri" w:hAnsi="Calibri" w:cs="Calibri"/>
          <w:noProof/>
          <w:sz w:val="24"/>
          <w:szCs w:val="24"/>
          <w:lang w:val="hr-HR"/>
        </w:rPr>
        <w:t xml:space="preserve"> </w:t>
      </w:r>
      <w:r w:rsidR="00D705CC" w:rsidRPr="00FD38C9">
        <w:rPr>
          <w:rFonts w:ascii="Calibri" w:hAnsi="Calibri" w:cs="Calibri"/>
          <w:noProof/>
          <w:sz w:val="24"/>
          <w:szCs w:val="24"/>
          <w:lang w:val="hr-HR"/>
        </w:rPr>
        <w:t>i broji pet članova.</w:t>
      </w:r>
    </w:p>
    <w:p w:rsidR="003457FC" w:rsidRPr="00FD38C9" w:rsidRDefault="00680799" w:rsidP="008A4B48">
      <w:pPr>
        <w:jc w:val="both"/>
        <w:rPr>
          <w:rFonts w:ascii="Calibri" w:hAnsi="Calibri" w:cs="Calibri"/>
          <w:noProof/>
          <w:sz w:val="24"/>
          <w:szCs w:val="24"/>
          <w:lang w:val="sr-Latn-ME"/>
        </w:rPr>
      </w:pPr>
      <w:r w:rsidRPr="00FD38C9">
        <w:rPr>
          <w:rFonts w:ascii="Calibri" w:hAnsi="Calibri" w:cs="Calibri"/>
          <w:noProof/>
          <w:sz w:val="24"/>
          <w:szCs w:val="24"/>
          <w:lang w:val="hr-HR"/>
        </w:rPr>
        <w:t>Predlozi odluka u O</w:t>
      </w:r>
      <w:r w:rsidR="003457FC" w:rsidRPr="00FD38C9">
        <w:rPr>
          <w:rFonts w:ascii="Calibri" w:hAnsi="Calibri" w:cs="Calibri"/>
          <w:noProof/>
          <w:sz w:val="24"/>
          <w:szCs w:val="24"/>
          <w:lang w:val="hr-HR"/>
        </w:rPr>
        <w:t>dsjeku se donose većinom u odnosu na broj prisutnih članova.</w:t>
      </w:r>
      <w:r w:rsidRPr="00FD38C9">
        <w:rPr>
          <w:rFonts w:ascii="Calibri" w:hAnsi="Calibri" w:cs="Calibri"/>
          <w:noProof/>
          <w:sz w:val="24"/>
          <w:szCs w:val="24"/>
          <w:lang w:val="hr-HR"/>
        </w:rPr>
        <w:t xml:space="preserve"> Predlozi se na razmatranje i odlu</w:t>
      </w:r>
      <w:r w:rsidRPr="00FD38C9">
        <w:rPr>
          <w:rFonts w:ascii="Calibri" w:hAnsi="Calibri" w:cs="Calibri"/>
          <w:noProof/>
          <w:sz w:val="24"/>
          <w:szCs w:val="24"/>
          <w:lang w:val="sr-Latn-ME"/>
        </w:rPr>
        <w:t xml:space="preserve">čivanje podnose Upravnom odboru. </w:t>
      </w:r>
    </w:p>
    <w:p w:rsidR="00E836E2" w:rsidRPr="00FD38C9" w:rsidRDefault="00680799" w:rsidP="008A4B48">
      <w:pPr>
        <w:jc w:val="both"/>
        <w:rPr>
          <w:rFonts w:ascii="Calibri" w:hAnsi="Calibri" w:cs="Calibri"/>
          <w:noProof/>
          <w:sz w:val="24"/>
          <w:szCs w:val="24"/>
          <w:lang w:val="hr-HR"/>
        </w:rPr>
      </w:pPr>
      <w:r w:rsidRPr="00FD38C9">
        <w:rPr>
          <w:rFonts w:ascii="Calibri" w:hAnsi="Calibri" w:cs="Calibri"/>
          <w:noProof/>
          <w:sz w:val="24"/>
          <w:szCs w:val="24"/>
          <w:lang w:val="hr-HR"/>
        </w:rPr>
        <w:t xml:space="preserve">Predsjednik/ca </w:t>
      </w:r>
      <w:r w:rsidR="000077CC" w:rsidRPr="00FD38C9">
        <w:rPr>
          <w:rFonts w:ascii="Calibri" w:hAnsi="Calibri" w:cs="Calibri"/>
          <w:sz w:val="24"/>
          <w:szCs w:val="24"/>
          <w:lang w:val="sl-SI"/>
        </w:rPr>
        <w:t>O</w:t>
      </w:r>
      <w:r w:rsidR="00E64853" w:rsidRPr="00FD38C9">
        <w:rPr>
          <w:rFonts w:ascii="Calibri" w:hAnsi="Calibri" w:cs="Calibri"/>
          <w:sz w:val="24"/>
          <w:szCs w:val="24"/>
          <w:lang w:val="sl-SI"/>
        </w:rPr>
        <w:t xml:space="preserve">dsjeka </w:t>
      </w:r>
      <w:r w:rsidR="000077CC" w:rsidRPr="00FD38C9">
        <w:rPr>
          <w:rFonts w:ascii="Calibri" w:hAnsi="Calibri" w:cs="Calibri"/>
          <w:sz w:val="24"/>
          <w:szCs w:val="24"/>
          <w:lang w:val="sl-SI"/>
        </w:rPr>
        <w:t>savremenog</w:t>
      </w:r>
      <w:r w:rsidR="00E64853" w:rsidRPr="00FD38C9">
        <w:rPr>
          <w:rFonts w:ascii="Calibri" w:hAnsi="Calibri" w:cs="Calibri"/>
          <w:sz w:val="24"/>
          <w:szCs w:val="24"/>
          <w:lang w:val="sl-SI"/>
        </w:rPr>
        <w:t xml:space="preserve"> ples</w:t>
      </w:r>
      <w:r w:rsidR="000077CC" w:rsidRPr="00FD38C9">
        <w:rPr>
          <w:rFonts w:ascii="Calibri" w:hAnsi="Calibri" w:cs="Calibri"/>
          <w:sz w:val="24"/>
          <w:szCs w:val="24"/>
          <w:lang w:val="sl-SI"/>
        </w:rPr>
        <w:t>a</w:t>
      </w:r>
      <w:r w:rsidR="003457FC" w:rsidRPr="00FD38C9">
        <w:rPr>
          <w:rFonts w:ascii="Calibri" w:hAnsi="Calibri" w:cs="Calibri"/>
          <w:noProof/>
          <w:sz w:val="24"/>
          <w:szCs w:val="24"/>
          <w:lang w:val="hr-HR"/>
        </w:rPr>
        <w:t xml:space="preserve">  može biti istovremeno i č</w:t>
      </w:r>
      <w:r w:rsidR="00E836E2" w:rsidRPr="00FD38C9">
        <w:rPr>
          <w:rFonts w:ascii="Calibri" w:hAnsi="Calibri" w:cs="Calibri"/>
          <w:noProof/>
          <w:sz w:val="24"/>
          <w:szCs w:val="24"/>
          <w:lang w:val="hr-HR"/>
        </w:rPr>
        <w:t>lan Upravnog odbora.</w:t>
      </w:r>
    </w:p>
    <w:p w:rsidR="00E836E2" w:rsidRPr="00FD38C9" w:rsidRDefault="00E836E2" w:rsidP="008A4B48">
      <w:pPr>
        <w:jc w:val="both"/>
        <w:rPr>
          <w:rFonts w:ascii="Calibri" w:hAnsi="Calibri" w:cs="Calibri"/>
          <w:noProof/>
          <w:sz w:val="24"/>
          <w:szCs w:val="24"/>
          <w:lang w:val="hr-HR"/>
        </w:rPr>
      </w:pPr>
      <w:r w:rsidRPr="00FD38C9">
        <w:rPr>
          <w:rFonts w:ascii="Calibri" w:hAnsi="Calibri" w:cs="Calibri"/>
          <w:noProof/>
          <w:sz w:val="24"/>
          <w:szCs w:val="24"/>
          <w:lang w:val="hr-HR"/>
        </w:rPr>
        <w:t>Preds</w:t>
      </w:r>
      <w:r w:rsidR="00D705CC" w:rsidRPr="00FD38C9">
        <w:rPr>
          <w:rFonts w:ascii="Calibri" w:hAnsi="Calibri" w:cs="Calibri"/>
          <w:noProof/>
          <w:sz w:val="24"/>
          <w:szCs w:val="24"/>
          <w:lang w:val="hr-HR"/>
        </w:rPr>
        <w:t>j</w:t>
      </w:r>
      <w:r w:rsidRPr="00FD38C9">
        <w:rPr>
          <w:rFonts w:ascii="Calibri" w:hAnsi="Calibri" w:cs="Calibri"/>
          <w:noProof/>
          <w:sz w:val="24"/>
          <w:szCs w:val="24"/>
          <w:lang w:val="hr-HR"/>
        </w:rPr>
        <w:t>ednik</w:t>
      </w:r>
      <w:r w:rsidR="00680799" w:rsidRPr="00FD38C9">
        <w:rPr>
          <w:rFonts w:ascii="Calibri" w:hAnsi="Calibri" w:cs="Calibri"/>
          <w:noProof/>
          <w:sz w:val="24"/>
          <w:szCs w:val="24"/>
          <w:lang w:val="hr-HR"/>
        </w:rPr>
        <w:t>/ca</w:t>
      </w:r>
      <w:r w:rsidRPr="00FD38C9">
        <w:rPr>
          <w:rFonts w:ascii="Calibri" w:hAnsi="Calibri" w:cs="Calibri"/>
          <w:noProof/>
          <w:sz w:val="24"/>
          <w:szCs w:val="24"/>
          <w:lang w:val="hr-HR"/>
        </w:rPr>
        <w:t xml:space="preserve"> </w:t>
      </w:r>
      <w:r w:rsidR="00E64853" w:rsidRPr="00FD38C9">
        <w:rPr>
          <w:rFonts w:ascii="Calibri" w:hAnsi="Calibri" w:cs="Calibri"/>
          <w:sz w:val="24"/>
          <w:szCs w:val="24"/>
          <w:lang w:val="sl-SI"/>
        </w:rPr>
        <w:t xml:space="preserve">Odsjeka </w:t>
      </w:r>
      <w:r w:rsidR="000077CC" w:rsidRPr="00FD38C9">
        <w:rPr>
          <w:rFonts w:ascii="Calibri" w:hAnsi="Calibri" w:cs="Calibri"/>
          <w:sz w:val="24"/>
          <w:szCs w:val="24"/>
          <w:lang w:val="sl-SI"/>
        </w:rPr>
        <w:t>savremenog</w:t>
      </w:r>
      <w:r w:rsidR="00E64853" w:rsidRPr="00FD38C9">
        <w:rPr>
          <w:rFonts w:ascii="Calibri" w:hAnsi="Calibri" w:cs="Calibri"/>
          <w:sz w:val="24"/>
          <w:szCs w:val="24"/>
          <w:lang w:val="sl-SI"/>
        </w:rPr>
        <w:t xml:space="preserve"> ples</w:t>
      </w:r>
      <w:r w:rsidR="000077CC" w:rsidRPr="00FD38C9">
        <w:rPr>
          <w:rFonts w:ascii="Calibri" w:hAnsi="Calibri" w:cs="Calibri"/>
          <w:sz w:val="24"/>
          <w:szCs w:val="24"/>
          <w:lang w:val="sl-SI"/>
        </w:rPr>
        <w:t>a</w:t>
      </w:r>
      <w:r w:rsidR="00E64853" w:rsidRPr="00FD38C9">
        <w:rPr>
          <w:rFonts w:ascii="Calibri" w:hAnsi="Calibri" w:cs="Calibri"/>
          <w:sz w:val="24"/>
          <w:szCs w:val="24"/>
          <w:lang w:val="sl-SI"/>
        </w:rPr>
        <w:t xml:space="preserve"> </w:t>
      </w:r>
      <w:r w:rsidRPr="00FD38C9">
        <w:rPr>
          <w:rFonts w:ascii="Calibri" w:hAnsi="Calibri" w:cs="Calibri"/>
          <w:noProof/>
          <w:sz w:val="24"/>
          <w:szCs w:val="24"/>
          <w:lang w:val="hr-HR"/>
        </w:rPr>
        <w:t>obavezan je da prisustvuje svim s</w:t>
      </w:r>
      <w:r w:rsidR="00D42833" w:rsidRPr="00FD38C9">
        <w:rPr>
          <w:rFonts w:ascii="Calibri" w:hAnsi="Calibri" w:cs="Calibri"/>
          <w:noProof/>
          <w:sz w:val="24"/>
          <w:szCs w:val="24"/>
          <w:lang w:val="hr-HR"/>
        </w:rPr>
        <w:t>j</w:t>
      </w:r>
      <w:r w:rsidRPr="00FD38C9">
        <w:rPr>
          <w:rFonts w:ascii="Calibri" w:hAnsi="Calibri" w:cs="Calibri"/>
          <w:noProof/>
          <w:sz w:val="24"/>
          <w:szCs w:val="24"/>
          <w:lang w:val="hr-HR"/>
        </w:rPr>
        <w:t>ednicama Upravnog odbora.</w:t>
      </w:r>
    </w:p>
    <w:p w:rsidR="006C305B" w:rsidRPr="005D262B" w:rsidRDefault="006C305B" w:rsidP="008A4B48">
      <w:pPr>
        <w:jc w:val="both"/>
        <w:rPr>
          <w:rFonts w:ascii="Calibri" w:hAnsi="Calibri" w:cs="Calibri"/>
          <w:noProof/>
          <w:sz w:val="24"/>
          <w:szCs w:val="24"/>
          <w:lang w:val="hr-HR"/>
        </w:rPr>
      </w:pPr>
    </w:p>
    <w:p w:rsidR="00E836E2" w:rsidRDefault="00F930E3" w:rsidP="000A4B96">
      <w:pPr>
        <w:jc w:val="center"/>
        <w:rPr>
          <w:rFonts w:ascii="Calibri" w:hAnsi="Calibri" w:cs="Calibri"/>
          <w:noProof/>
          <w:color w:val="000000"/>
          <w:sz w:val="24"/>
          <w:szCs w:val="24"/>
          <w:lang w:val="hr-HR"/>
        </w:rPr>
      </w:pPr>
      <w:r>
        <w:rPr>
          <w:rFonts w:ascii="Calibri" w:hAnsi="Calibri" w:cs="Calibri"/>
          <w:noProof/>
          <w:color w:val="000000"/>
          <w:sz w:val="24"/>
          <w:szCs w:val="24"/>
          <w:lang w:val="hr-HR"/>
        </w:rPr>
        <w:t>Č</w:t>
      </w:r>
      <w:r w:rsidR="00425385">
        <w:rPr>
          <w:rFonts w:ascii="Calibri" w:hAnsi="Calibri" w:cs="Calibri"/>
          <w:noProof/>
          <w:color w:val="000000"/>
          <w:sz w:val="24"/>
          <w:szCs w:val="24"/>
          <w:lang w:val="hr-HR"/>
        </w:rPr>
        <w:t>lan 5</w:t>
      </w:r>
    </w:p>
    <w:p w:rsidR="00E836E2" w:rsidRDefault="00E836E2" w:rsidP="008A4B48">
      <w:pPr>
        <w:jc w:val="both"/>
        <w:rPr>
          <w:rFonts w:ascii="Calibri" w:hAnsi="Calibri" w:cs="Calibri"/>
          <w:noProof/>
          <w:color w:val="000000"/>
          <w:sz w:val="24"/>
          <w:szCs w:val="24"/>
          <w:lang w:val="hr-HR"/>
        </w:rPr>
      </w:pPr>
      <w:r>
        <w:rPr>
          <w:rFonts w:ascii="Calibri" w:hAnsi="Calibri" w:cs="Calibri"/>
          <w:noProof/>
          <w:color w:val="000000"/>
          <w:sz w:val="24"/>
          <w:szCs w:val="24"/>
          <w:lang w:val="hr-HR"/>
        </w:rPr>
        <w:t>Preds</w:t>
      </w:r>
      <w:r w:rsidR="00D705CC">
        <w:rPr>
          <w:rFonts w:ascii="Calibri" w:hAnsi="Calibri" w:cs="Calibri"/>
          <w:noProof/>
          <w:color w:val="000000"/>
          <w:sz w:val="24"/>
          <w:szCs w:val="24"/>
          <w:lang w:val="hr-HR"/>
        </w:rPr>
        <w:t>j</w:t>
      </w:r>
      <w:r>
        <w:rPr>
          <w:rFonts w:ascii="Calibri" w:hAnsi="Calibri" w:cs="Calibri"/>
          <w:noProof/>
          <w:color w:val="000000"/>
          <w:sz w:val="24"/>
          <w:szCs w:val="24"/>
          <w:lang w:val="hr-HR"/>
        </w:rPr>
        <w:t>ednik</w:t>
      </w:r>
      <w:r w:rsidR="00D35641">
        <w:rPr>
          <w:rFonts w:ascii="Calibri" w:hAnsi="Calibri" w:cs="Calibri"/>
          <w:noProof/>
          <w:color w:val="000000"/>
          <w:sz w:val="24"/>
          <w:szCs w:val="24"/>
          <w:lang w:val="hr-HR"/>
        </w:rPr>
        <w:t>a/cu Odsjeka bira Skupština PSCG</w:t>
      </w:r>
      <w:r>
        <w:rPr>
          <w:rFonts w:ascii="Calibri" w:hAnsi="Calibri" w:cs="Calibri"/>
          <w:noProof/>
          <w:color w:val="000000"/>
          <w:sz w:val="24"/>
          <w:szCs w:val="24"/>
          <w:lang w:val="hr-HR"/>
        </w:rPr>
        <w:t xml:space="preserve"> </w:t>
      </w:r>
      <w:r w:rsidR="00D35641">
        <w:rPr>
          <w:rFonts w:ascii="Calibri" w:hAnsi="Calibri" w:cs="Calibri"/>
          <w:noProof/>
          <w:color w:val="000000"/>
          <w:sz w:val="24"/>
          <w:szCs w:val="24"/>
          <w:lang w:val="hr-HR"/>
        </w:rPr>
        <w:t xml:space="preserve">, dok </w:t>
      </w:r>
      <w:r w:rsidR="003457FC">
        <w:rPr>
          <w:rFonts w:ascii="Calibri" w:hAnsi="Calibri" w:cs="Calibri"/>
          <w:noProof/>
          <w:color w:val="000000"/>
          <w:sz w:val="24"/>
          <w:szCs w:val="24"/>
          <w:lang w:val="hr-HR"/>
        </w:rPr>
        <w:t>članove</w:t>
      </w:r>
      <w:r>
        <w:rPr>
          <w:rFonts w:ascii="Calibri" w:hAnsi="Calibri" w:cs="Calibri"/>
          <w:noProof/>
          <w:color w:val="000000"/>
          <w:sz w:val="24"/>
          <w:szCs w:val="24"/>
          <w:lang w:val="hr-HR"/>
        </w:rPr>
        <w:t xml:space="preserve"> </w:t>
      </w:r>
      <w:r w:rsidR="00E64853">
        <w:rPr>
          <w:rFonts w:ascii="Calibri" w:hAnsi="Calibri" w:cs="Calibri"/>
          <w:color w:val="000000"/>
          <w:sz w:val="24"/>
          <w:szCs w:val="24"/>
          <w:lang w:val="sl-SI"/>
        </w:rPr>
        <w:t xml:space="preserve">Odsjeka </w:t>
      </w:r>
      <w:r w:rsidR="000077CC">
        <w:rPr>
          <w:rFonts w:ascii="Calibri" w:hAnsi="Calibri" w:cs="Calibri"/>
          <w:color w:val="000000"/>
          <w:sz w:val="24"/>
          <w:szCs w:val="24"/>
          <w:lang w:val="sl-SI"/>
        </w:rPr>
        <w:t>savremenog</w:t>
      </w:r>
      <w:r w:rsidR="00E64853">
        <w:rPr>
          <w:rFonts w:ascii="Calibri" w:hAnsi="Calibri" w:cs="Calibri"/>
          <w:color w:val="000000"/>
          <w:sz w:val="24"/>
          <w:szCs w:val="24"/>
          <w:lang w:val="sl-SI"/>
        </w:rPr>
        <w:t xml:space="preserve"> ples</w:t>
      </w:r>
      <w:r w:rsidR="000077CC">
        <w:rPr>
          <w:rFonts w:ascii="Calibri" w:hAnsi="Calibri" w:cs="Calibri"/>
          <w:color w:val="000000"/>
          <w:sz w:val="24"/>
          <w:szCs w:val="24"/>
          <w:lang w:val="sl-SI"/>
        </w:rPr>
        <w:t>a</w:t>
      </w:r>
      <w:r>
        <w:rPr>
          <w:rFonts w:ascii="Calibri" w:hAnsi="Calibri" w:cs="Calibri"/>
          <w:noProof/>
          <w:color w:val="000000"/>
          <w:sz w:val="24"/>
          <w:szCs w:val="24"/>
          <w:lang w:val="hr-HR"/>
        </w:rPr>
        <w:t xml:space="preserve"> bira </w:t>
      </w:r>
      <w:r w:rsidR="00D35641">
        <w:rPr>
          <w:rFonts w:ascii="Calibri" w:hAnsi="Calibri" w:cs="Calibri"/>
          <w:noProof/>
          <w:color w:val="000000"/>
          <w:sz w:val="24"/>
          <w:szCs w:val="24"/>
          <w:lang w:val="hr-HR"/>
        </w:rPr>
        <w:t xml:space="preserve">izabrani Predsjednik/ca odsjeka </w:t>
      </w:r>
      <w:r>
        <w:rPr>
          <w:rFonts w:ascii="Calibri" w:hAnsi="Calibri" w:cs="Calibri"/>
          <w:noProof/>
          <w:color w:val="000000"/>
          <w:sz w:val="24"/>
          <w:szCs w:val="24"/>
          <w:lang w:val="hr-HR"/>
        </w:rPr>
        <w:t xml:space="preserve"> na mandatni period od </w:t>
      </w:r>
      <w:r w:rsidR="00013562">
        <w:rPr>
          <w:rFonts w:ascii="Calibri" w:hAnsi="Calibri" w:cs="Calibri"/>
          <w:noProof/>
          <w:color w:val="000000"/>
          <w:sz w:val="24"/>
          <w:szCs w:val="24"/>
          <w:lang w:val="hr-HR"/>
        </w:rPr>
        <w:t xml:space="preserve">četiri godine </w:t>
      </w:r>
      <w:r w:rsidR="003457FC">
        <w:rPr>
          <w:rFonts w:ascii="Calibri" w:hAnsi="Calibri" w:cs="Calibri"/>
          <w:noProof/>
          <w:color w:val="000000"/>
          <w:sz w:val="24"/>
          <w:szCs w:val="24"/>
          <w:lang w:val="hr-HR"/>
        </w:rPr>
        <w:t>sa mogucnošć</w:t>
      </w:r>
      <w:r>
        <w:rPr>
          <w:rFonts w:ascii="Calibri" w:hAnsi="Calibri" w:cs="Calibri"/>
          <w:noProof/>
          <w:color w:val="000000"/>
          <w:sz w:val="24"/>
          <w:szCs w:val="24"/>
          <w:lang w:val="hr-HR"/>
        </w:rPr>
        <w:t>u ponovnog izbora.</w:t>
      </w:r>
    </w:p>
    <w:p w:rsidR="00680799" w:rsidRDefault="00680799" w:rsidP="00680799">
      <w:pPr>
        <w:tabs>
          <w:tab w:val="left" w:pos="6756"/>
        </w:tabs>
        <w:jc w:val="both"/>
        <w:rPr>
          <w:rFonts w:ascii="Calibri" w:hAnsi="Calibri" w:cs="Calibri"/>
          <w:noProof/>
          <w:color w:val="000000"/>
          <w:sz w:val="24"/>
          <w:szCs w:val="24"/>
          <w:lang w:val="hr-HR"/>
        </w:rPr>
      </w:pPr>
      <w:r>
        <w:rPr>
          <w:rFonts w:ascii="Calibri" w:hAnsi="Calibri" w:cs="Calibri"/>
          <w:noProof/>
          <w:color w:val="000000"/>
          <w:sz w:val="24"/>
          <w:szCs w:val="24"/>
          <w:lang w:val="hr-HR"/>
        </w:rPr>
        <w:tab/>
      </w:r>
    </w:p>
    <w:p w:rsidR="00BE68E1" w:rsidRPr="005D262B" w:rsidRDefault="00E836E2"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Preds</w:t>
      </w:r>
      <w:r w:rsidR="00D705CC" w:rsidRPr="005D262B">
        <w:rPr>
          <w:rFonts w:ascii="Calibri" w:hAnsi="Calibri" w:cs="Calibri"/>
          <w:noProof/>
          <w:color w:val="000000"/>
          <w:sz w:val="24"/>
          <w:szCs w:val="24"/>
          <w:lang w:val="hr-HR"/>
        </w:rPr>
        <w:t>j</w:t>
      </w:r>
      <w:r w:rsidRPr="005D262B">
        <w:rPr>
          <w:rFonts w:ascii="Calibri" w:hAnsi="Calibri" w:cs="Calibri"/>
          <w:noProof/>
          <w:color w:val="000000"/>
          <w:sz w:val="24"/>
          <w:szCs w:val="24"/>
          <w:lang w:val="hr-HR"/>
        </w:rPr>
        <w:t>ednik</w:t>
      </w:r>
      <w:r w:rsidR="008903D5">
        <w:rPr>
          <w:rFonts w:ascii="Calibri" w:hAnsi="Calibri" w:cs="Calibri"/>
          <w:noProof/>
          <w:color w:val="000000"/>
          <w:sz w:val="24"/>
          <w:szCs w:val="24"/>
          <w:lang w:val="hr-HR"/>
        </w:rPr>
        <w:t>/ca</w:t>
      </w:r>
      <w:r w:rsidRPr="005D262B">
        <w:rPr>
          <w:rFonts w:ascii="Calibri" w:hAnsi="Calibri" w:cs="Calibri"/>
          <w:noProof/>
          <w:color w:val="000000"/>
          <w:sz w:val="24"/>
          <w:szCs w:val="24"/>
          <w:lang w:val="hr-HR"/>
        </w:rPr>
        <w:t xml:space="preserve"> i </w:t>
      </w:r>
      <w:r w:rsidR="003457FC" w:rsidRPr="005D262B">
        <w:rPr>
          <w:rFonts w:ascii="Calibri" w:hAnsi="Calibri" w:cs="Calibri"/>
          <w:noProof/>
          <w:color w:val="000000"/>
          <w:sz w:val="24"/>
          <w:szCs w:val="24"/>
          <w:lang w:val="hr-HR"/>
        </w:rPr>
        <w:t>članovi</w:t>
      </w:r>
      <w:r w:rsidRPr="005D262B">
        <w:rPr>
          <w:rFonts w:ascii="Calibri" w:hAnsi="Calibri" w:cs="Calibri"/>
          <w:noProof/>
          <w:color w:val="000000"/>
          <w:sz w:val="24"/>
          <w:szCs w:val="24"/>
          <w:lang w:val="hr-HR"/>
        </w:rPr>
        <w:t xml:space="preserve"> </w:t>
      </w:r>
      <w:r w:rsidR="00E64853" w:rsidRPr="005D262B">
        <w:rPr>
          <w:rFonts w:ascii="Calibri" w:hAnsi="Calibri" w:cs="Calibri"/>
          <w:color w:val="000000"/>
          <w:sz w:val="24"/>
          <w:szCs w:val="24"/>
          <w:lang w:val="sl-SI"/>
        </w:rPr>
        <w:t xml:space="preserve">Odsjeka </w:t>
      </w:r>
      <w:r w:rsidR="000077CC" w:rsidRPr="005D262B">
        <w:rPr>
          <w:rFonts w:ascii="Calibri" w:hAnsi="Calibri" w:cs="Calibri"/>
          <w:color w:val="000000"/>
          <w:sz w:val="24"/>
          <w:szCs w:val="24"/>
          <w:lang w:val="sl-SI"/>
        </w:rPr>
        <w:t>savremenog</w:t>
      </w:r>
      <w:r w:rsidR="00E64853" w:rsidRPr="005D262B">
        <w:rPr>
          <w:rFonts w:ascii="Calibri" w:hAnsi="Calibri" w:cs="Calibri"/>
          <w:color w:val="000000"/>
          <w:sz w:val="24"/>
          <w:szCs w:val="24"/>
          <w:lang w:val="sl-SI"/>
        </w:rPr>
        <w:t xml:space="preserve"> ples</w:t>
      </w:r>
      <w:r w:rsidR="000077CC" w:rsidRPr="005D262B">
        <w:rPr>
          <w:rFonts w:ascii="Calibri" w:hAnsi="Calibri" w:cs="Calibri"/>
          <w:color w:val="000000"/>
          <w:sz w:val="24"/>
          <w:szCs w:val="24"/>
          <w:lang w:val="sl-SI"/>
        </w:rPr>
        <w:t>a</w:t>
      </w:r>
      <w:r w:rsidR="00E64853" w:rsidRPr="005D262B">
        <w:rPr>
          <w:rFonts w:ascii="Calibri" w:hAnsi="Calibri" w:cs="Calibri"/>
          <w:color w:val="000000"/>
          <w:sz w:val="24"/>
          <w:szCs w:val="24"/>
          <w:lang w:val="sl-SI"/>
        </w:rPr>
        <w:t xml:space="preserve"> </w:t>
      </w:r>
      <w:r w:rsidRPr="005D262B">
        <w:rPr>
          <w:rFonts w:ascii="Calibri" w:hAnsi="Calibri" w:cs="Calibri"/>
          <w:noProof/>
          <w:color w:val="000000"/>
          <w:sz w:val="24"/>
          <w:szCs w:val="24"/>
          <w:lang w:val="hr-HR"/>
        </w:rPr>
        <w:t>mogu biti razr</w:t>
      </w:r>
      <w:r w:rsidR="00D705CC" w:rsidRPr="005D262B">
        <w:rPr>
          <w:rFonts w:ascii="Calibri" w:hAnsi="Calibri" w:cs="Calibri"/>
          <w:noProof/>
          <w:color w:val="000000"/>
          <w:sz w:val="24"/>
          <w:szCs w:val="24"/>
          <w:lang w:val="hr-HR"/>
        </w:rPr>
        <w:t>ij</w:t>
      </w:r>
      <w:r w:rsidRPr="005D262B">
        <w:rPr>
          <w:rFonts w:ascii="Calibri" w:hAnsi="Calibri" w:cs="Calibri"/>
          <w:noProof/>
          <w:color w:val="000000"/>
          <w:sz w:val="24"/>
          <w:szCs w:val="24"/>
          <w:lang w:val="hr-HR"/>
        </w:rPr>
        <w:t>ešeni dužnosti i pr</w:t>
      </w:r>
      <w:r w:rsidR="00D705CC" w:rsidRPr="005D262B">
        <w:rPr>
          <w:rFonts w:ascii="Calibri" w:hAnsi="Calibri" w:cs="Calibri"/>
          <w:noProof/>
          <w:color w:val="000000"/>
          <w:sz w:val="24"/>
          <w:szCs w:val="24"/>
          <w:lang w:val="hr-HR"/>
        </w:rPr>
        <w:t>ij</w:t>
      </w:r>
      <w:r w:rsidRPr="005D262B">
        <w:rPr>
          <w:rFonts w:ascii="Calibri" w:hAnsi="Calibri" w:cs="Calibri"/>
          <w:noProof/>
          <w:color w:val="000000"/>
          <w:sz w:val="24"/>
          <w:szCs w:val="24"/>
          <w:lang w:val="hr-HR"/>
        </w:rPr>
        <w:t>e isteka mandata zbog neaktivnosti, neo</w:t>
      </w:r>
      <w:r w:rsidR="00D705CC" w:rsidRPr="005D262B">
        <w:rPr>
          <w:rFonts w:ascii="Calibri" w:hAnsi="Calibri" w:cs="Calibri"/>
          <w:noProof/>
          <w:color w:val="000000"/>
          <w:sz w:val="24"/>
          <w:szCs w:val="24"/>
          <w:lang w:val="hr-HR"/>
        </w:rPr>
        <w:t>dgovornog ponašanja, sportskih</w:t>
      </w:r>
      <w:r w:rsidRPr="005D262B">
        <w:rPr>
          <w:rFonts w:ascii="Calibri" w:hAnsi="Calibri" w:cs="Calibri"/>
          <w:noProof/>
          <w:color w:val="000000"/>
          <w:sz w:val="24"/>
          <w:szCs w:val="24"/>
          <w:lang w:val="hr-HR"/>
        </w:rPr>
        <w:t xml:space="preserve"> ili disciplinskih prekršaja. Razr</w:t>
      </w:r>
      <w:r w:rsidR="003457FC" w:rsidRPr="005D262B">
        <w:rPr>
          <w:rFonts w:ascii="Calibri" w:hAnsi="Calibri" w:cs="Calibri"/>
          <w:noProof/>
          <w:color w:val="000000"/>
          <w:sz w:val="24"/>
          <w:szCs w:val="24"/>
          <w:lang w:val="hr-HR"/>
        </w:rPr>
        <w:t>ij</w:t>
      </w:r>
      <w:r w:rsidRPr="005D262B">
        <w:rPr>
          <w:rFonts w:ascii="Calibri" w:hAnsi="Calibri" w:cs="Calibri"/>
          <w:noProof/>
          <w:color w:val="000000"/>
          <w:sz w:val="24"/>
          <w:szCs w:val="24"/>
          <w:lang w:val="hr-HR"/>
        </w:rPr>
        <w:t xml:space="preserve">ešenje se vrši po istom postupku kao i izbor. </w:t>
      </w:r>
    </w:p>
    <w:p w:rsidR="00BE68E1" w:rsidRPr="005D262B" w:rsidRDefault="00E836E2" w:rsidP="008A4B48">
      <w:pPr>
        <w:jc w:val="both"/>
        <w:rPr>
          <w:rFonts w:ascii="Calibri" w:hAnsi="Calibri" w:cs="Calibri"/>
          <w:noProof/>
          <w:sz w:val="24"/>
          <w:szCs w:val="24"/>
          <w:lang w:val="hr-HR"/>
        </w:rPr>
      </w:pPr>
      <w:r w:rsidRPr="005D262B">
        <w:rPr>
          <w:rFonts w:ascii="Calibri" w:hAnsi="Calibri" w:cs="Calibri"/>
          <w:noProof/>
          <w:sz w:val="24"/>
          <w:szCs w:val="24"/>
          <w:lang w:val="hr-HR"/>
        </w:rPr>
        <w:t xml:space="preserve">  </w:t>
      </w:r>
    </w:p>
    <w:p w:rsidR="00E836E2" w:rsidRPr="005D262B" w:rsidRDefault="00F930E3" w:rsidP="000A4B96">
      <w:pPr>
        <w:jc w:val="center"/>
        <w:rPr>
          <w:rFonts w:ascii="Calibri" w:hAnsi="Calibri" w:cs="Calibri"/>
          <w:noProof/>
          <w:sz w:val="24"/>
          <w:szCs w:val="24"/>
          <w:lang w:val="hr-HR"/>
        </w:rPr>
      </w:pPr>
      <w:r w:rsidRPr="005D262B">
        <w:rPr>
          <w:rFonts w:ascii="Calibri" w:hAnsi="Calibri" w:cs="Calibri"/>
          <w:noProof/>
          <w:sz w:val="24"/>
          <w:szCs w:val="24"/>
          <w:lang w:val="hr-HR"/>
        </w:rPr>
        <w:t>Č</w:t>
      </w:r>
      <w:r w:rsidR="00425385" w:rsidRPr="005D262B">
        <w:rPr>
          <w:rFonts w:ascii="Calibri" w:hAnsi="Calibri" w:cs="Calibri"/>
          <w:noProof/>
          <w:sz w:val="24"/>
          <w:szCs w:val="24"/>
          <w:lang w:val="hr-HR"/>
        </w:rPr>
        <w:t>lan 6</w:t>
      </w:r>
    </w:p>
    <w:p w:rsidR="00C7342A" w:rsidRPr="005D262B" w:rsidRDefault="00C7342A" w:rsidP="008A4B48">
      <w:pPr>
        <w:jc w:val="both"/>
        <w:rPr>
          <w:rFonts w:ascii="Calibri" w:hAnsi="Calibri" w:cs="Calibri"/>
          <w:noProof/>
          <w:sz w:val="24"/>
          <w:szCs w:val="24"/>
          <w:lang w:val="hr-HR"/>
        </w:rPr>
      </w:pPr>
      <w:r w:rsidRPr="005D262B">
        <w:rPr>
          <w:rFonts w:ascii="Calibri" w:hAnsi="Calibri" w:cs="Calibri"/>
          <w:noProof/>
          <w:sz w:val="24"/>
          <w:szCs w:val="24"/>
          <w:lang w:val="hr-HR"/>
        </w:rPr>
        <w:t xml:space="preserve"> </w:t>
      </w:r>
    </w:p>
    <w:p w:rsidR="00671099" w:rsidRPr="005D262B" w:rsidRDefault="00D726FE" w:rsidP="008A4B48">
      <w:pPr>
        <w:jc w:val="both"/>
        <w:rPr>
          <w:rFonts w:ascii="Calibri" w:hAnsi="Calibri" w:cs="Calibri"/>
          <w:noProof/>
          <w:color w:val="000000"/>
          <w:sz w:val="24"/>
          <w:szCs w:val="24"/>
          <w:lang w:val="hr-HR"/>
        </w:rPr>
      </w:pPr>
      <w:r w:rsidRPr="005D262B">
        <w:rPr>
          <w:rFonts w:ascii="Calibri" w:hAnsi="Calibri" w:cs="Calibri"/>
          <w:color w:val="000000"/>
          <w:sz w:val="24"/>
          <w:szCs w:val="24"/>
          <w:lang w:val="sl-SI"/>
        </w:rPr>
        <w:t>Odsjek</w:t>
      </w:r>
      <w:r w:rsidR="00E64853" w:rsidRPr="005D262B">
        <w:rPr>
          <w:rFonts w:ascii="Calibri" w:hAnsi="Calibri" w:cs="Calibri"/>
          <w:color w:val="000000"/>
          <w:sz w:val="24"/>
          <w:szCs w:val="24"/>
          <w:lang w:val="sl-SI"/>
        </w:rPr>
        <w:t xml:space="preserve"> </w:t>
      </w:r>
      <w:r w:rsidR="00D42833" w:rsidRPr="005D262B">
        <w:rPr>
          <w:rFonts w:ascii="Calibri" w:hAnsi="Calibri" w:cs="Calibri"/>
          <w:color w:val="000000"/>
          <w:sz w:val="24"/>
          <w:szCs w:val="24"/>
          <w:lang w:val="sl-SI"/>
        </w:rPr>
        <w:t>savremen</w:t>
      </w:r>
      <w:r w:rsidR="0071370F" w:rsidRPr="005D262B">
        <w:rPr>
          <w:rFonts w:ascii="Calibri" w:hAnsi="Calibri" w:cs="Calibri"/>
          <w:color w:val="000000"/>
          <w:sz w:val="24"/>
          <w:szCs w:val="24"/>
          <w:lang w:val="sl-SI"/>
        </w:rPr>
        <w:t>og</w:t>
      </w:r>
      <w:r w:rsidR="00E64853" w:rsidRPr="005D262B">
        <w:rPr>
          <w:rFonts w:ascii="Calibri" w:hAnsi="Calibri" w:cs="Calibri"/>
          <w:color w:val="000000"/>
          <w:sz w:val="24"/>
          <w:szCs w:val="24"/>
          <w:lang w:val="sl-SI"/>
        </w:rPr>
        <w:t xml:space="preserve"> ples</w:t>
      </w:r>
      <w:r w:rsidR="0071370F" w:rsidRPr="005D262B">
        <w:rPr>
          <w:rFonts w:ascii="Calibri" w:hAnsi="Calibri" w:cs="Calibri"/>
          <w:color w:val="000000"/>
          <w:sz w:val="24"/>
          <w:szCs w:val="24"/>
          <w:lang w:val="sl-SI"/>
        </w:rPr>
        <w:t>a</w:t>
      </w:r>
      <w:r w:rsidR="00E64853" w:rsidRPr="005D262B">
        <w:rPr>
          <w:rFonts w:ascii="Calibri" w:hAnsi="Calibri" w:cs="Calibri"/>
          <w:color w:val="000000"/>
          <w:sz w:val="24"/>
          <w:szCs w:val="24"/>
          <w:lang w:val="sl-SI"/>
        </w:rPr>
        <w:t xml:space="preserve"> </w:t>
      </w:r>
      <w:r w:rsidR="003457FC" w:rsidRPr="005D262B">
        <w:rPr>
          <w:rFonts w:ascii="Calibri" w:hAnsi="Calibri" w:cs="Calibri"/>
          <w:noProof/>
          <w:color w:val="000000"/>
          <w:sz w:val="24"/>
          <w:szCs w:val="24"/>
          <w:lang w:val="hr-HR"/>
        </w:rPr>
        <w:t>može imenovati svoja pomoć</w:t>
      </w:r>
      <w:r w:rsidR="00D705CC" w:rsidRPr="005D262B">
        <w:rPr>
          <w:rFonts w:ascii="Calibri" w:hAnsi="Calibri" w:cs="Calibri"/>
          <w:noProof/>
          <w:color w:val="000000"/>
          <w:sz w:val="24"/>
          <w:szCs w:val="24"/>
          <w:lang w:val="hr-HR"/>
        </w:rPr>
        <w:t>na tije</w:t>
      </w:r>
      <w:r w:rsidR="00E836E2" w:rsidRPr="005D262B">
        <w:rPr>
          <w:rFonts w:ascii="Calibri" w:hAnsi="Calibri" w:cs="Calibri"/>
          <w:noProof/>
          <w:color w:val="000000"/>
          <w:sz w:val="24"/>
          <w:szCs w:val="24"/>
          <w:lang w:val="hr-HR"/>
        </w:rPr>
        <w:t>la i angažovati pojedince u cilju realizacije zadataka iz domena svoje d</w:t>
      </w:r>
      <w:r w:rsidR="009A554D" w:rsidRPr="005D262B">
        <w:rPr>
          <w:rFonts w:ascii="Calibri" w:hAnsi="Calibri" w:cs="Calibri"/>
          <w:noProof/>
          <w:color w:val="000000"/>
          <w:sz w:val="24"/>
          <w:szCs w:val="24"/>
          <w:lang w:val="hr-HR"/>
        </w:rPr>
        <w:t>j</w:t>
      </w:r>
      <w:r w:rsidR="00E836E2" w:rsidRPr="005D262B">
        <w:rPr>
          <w:rFonts w:ascii="Calibri" w:hAnsi="Calibri" w:cs="Calibri"/>
          <w:noProof/>
          <w:color w:val="000000"/>
          <w:sz w:val="24"/>
          <w:szCs w:val="24"/>
          <w:lang w:val="hr-HR"/>
        </w:rPr>
        <w:t>elatnosti.</w:t>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r w:rsidR="00671099" w:rsidRPr="005D262B">
        <w:rPr>
          <w:rFonts w:ascii="Calibri" w:hAnsi="Calibri" w:cs="Calibri"/>
          <w:noProof/>
          <w:color w:val="000000"/>
          <w:sz w:val="24"/>
          <w:szCs w:val="24"/>
          <w:lang w:val="hr-HR"/>
        </w:rPr>
        <w:tab/>
      </w:r>
    </w:p>
    <w:p w:rsidR="00C7342A" w:rsidRPr="005D262B" w:rsidRDefault="00D705C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ab/>
      </w:r>
      <w:r w:rsidRPr="005D262B">
        <w:rPr>
          <w:rFonts w:ascii="Calibri" w:hAnsi="Calibri" w:cs="Calibri"/>
          <w:noProof/>
          <w:color w:val="000000"/>
          <w:sz w:val="24"/>
          <w:szCs w:val="24"/>
          <w:lang w:val="hr-HR"/>
        </w:rPr>
        <w:tab/>
      </w:r>
      <w:r w:rsidRPr="005D262B">
        <w:rPr>
          <w:rFonts w:ascii="Calibri" w:hAnsi="Calibri" w:cs="Calibri"/>
          <w:noProof/>
          <w:color w:val="000000"/>
          <w:sz w:val="24"/>
          <w:szCs w:val="24"/>
          <w:lang w:val="hr-HR"/>
        </w:rPr>
        <w:tab/>
      </w:r>
      <w:r w:rsidRPr="005D262B">
        <w:rPr>
          <w:rFonts w:ascii="Calibri" w:hAnsi="Calibri" w:cs="Calibri"/>
          <w:noProof/>
          <w:color w:val="000000"/>
          <w:sz w:val="24"/>
          <w:szCs w:val="24"/>
          <w:lang w:val="hr-HR"/>
        </w:rPr>
        <w:tab/>
      </w:r>
      <w:r w:rsidRPr="005D262B">
        <w:rPr>
          <w:rFonts w:ascii="Calibri" w:hAnsi="Calibri" w:cs="Calibri"/>
          <w:noProof/>
          <w:color w:val="000000"/>
          <w:sz w:val="24"/>
          <w:szCs w:val="24"/>
          <w:lang w:val="hr-HR"/>
        </w:rPr>
        <w:tab/>
      </w:r>
      <w:r w:rsidRPr="005D262B">
        <w:rPr>
          <w:rFonts w:ascii="Calibri" w:hAnsi="Calibri" w:cs="Calibri"/>
          <w:noProof/>
          <w:color w:val="000000"/>
          <w:sz w:val="24"/>
          <w:szCs w:val="24"/>
          <w:lang w:val="hr-HR"/>
        </w:rPr>
        <w:tab/>
      </w:r>
      <w:r w:rsidRPr="005D262B">
        <w:rPr>
          <w:rFonts w:ascii="Calibri" w:hAnsi="Calibri" w:cs="Calibri"/>
          <w:noProof/>
          <w:color w:val="000000"/>
          <w:sz w:val="24"/>
          <w:szCs w:val="24"/>
          <w:lang w:val="hr-HR"/>
        </w:rPr>
        <w:tab/>
      </w:r>
    </w:p>
    <w:p w:rsidR="00C7342A" w:rsidRPr="005D262B" w:rsidRDefault="00C7342A" w:rsidP="008A4B48">
      <w:pPr>
        <w:jc w:val="both"/>
        <w:rPr>
          <w:rFonts w:ascii="Calibri" w:hAnsi="Calibri" w:cs="Calibri"/>
          <w:noProof/>
          <w:color w:val="000000"/>
          <w:sz w:val="24"/>
          <w:szCs w:val="24"/>
          <w:lang w:val="hr-HR"/>
        </w:rPr>
      </w:pPr>
    </w:p>
    <w:p w:rsidR="00671099" w:rsidRPr="005D262B" w:rsidRDefault="00F930E3" w:rsidP="000A4B96">
      <w:pPr>
        <w:jc w:val="center"/>
        <w:rPr>
          <w:rFonts w:ascii="Calibri" w:hAnsi="Calibri" w:cs="Calibri"/>
          <w:noProof/>
          <w:color w:val="000000"/>
          <w:sz w:val="24"/>
          <w:szCs w:val="24"/>
          <w:lang w:val="hr-HR"/>
        </w:rPr>
      </w:pPr>
      <w:r w:rsidRPr="005D262B">
        <w:rPr>
          <w:rFonts w:ascii="Calibri" w:hAnsi="Calibri" w:cs="Calibri"/>
          <w:noProof/>
          <w:color w:val="000000"/>
          <w:sz w:val="24"/>
          <w:szCs w:val="24"/>
          <w:lang w:val="hr-HR"/>
        </w:rPr>
        <w:t>Č</w:t>
      </w:r>
      <w:r w:rsidR="00425385" w:rsidRPr="005D262B">
        <w:rPr>
          <w:rFonts w:ascii="Calibri" w:hAnsi="Calibri" w:cs="Calibri"/>
          <w:noProof/>
          <w:color w:val="000000"/>
          <w:sz w:val="24"/>
          <w:szCs w:val="24"/>
          <w:lang w:val="hr-HR"/>
        </w:rPr>
        <w:t>lan 7</w:t>
      </w:r>
    </w:p>
    <w:p w:rsidR="00E836E2" w:rsidRPr="005D262B" w:rsidRDefault="00E836E2" w:rsidP="008A4B48">
      <w:pPr>
        <w:jc w:val="both"/>
        <w:rPr>
          <w:rFonts w:ascii="Calibri" w:hAnsi="Calibri" w:cs="Calibri"/>
          <w:noProof/>
          <w:color w:val="000000"/>
          <w:sz w:val="24"/>
          <w:szCs w:val="24"/>
          <w:lang w:val="hr-HR"/>
        </w:rPr>
      </w:pPr>
    </w:p>
    <w:p w:rsidR="00E836E2" w:rsidRPr="005D262B" w:rsidRDefault="009C7B54" w:rsidP="008A4B48">
      <w:pPr>
        <w:jc w:val="both"/>
        <w:rPr>
          <w:rFonts w:ascii="Calibri" w:hAnsi="Calibri" w:cs="Calibri"/>
          <w:noProof/>
          <w:color w:val="000000"/>
          <w:sz w:val="24"/>
          <w:szCs w:val="24"/>
          <w:lang w:val="hr-HR"/>
        </w:rPr>
      </w:pPr>
      <w:r w:rsidRPr="005D262B">
        <w:rPr>
          <w:rFonts w:ascii="Calibri" w:hAnsi="Calibri" w:cs="Calibri"/>
          <w:color w:val="000000"/>
          <w:sz w:val="24"/>
          <w:szCs w:val="24"/>
          <w:lang w:val="sl-SI"/>
        </w:rPr>
        <w:t xml:space="preserve">Odsjek </w:t>
      </w:r>
      <w:r w:rsidR="00E64853" w:rsidRPr="005D262B">
        <w:rPr>
          <w:rFonts w:ascii="Calibri" w:hAnsi="Calibri" w:cs="Calibri"/>
          <w:color w:val="000000"/>
          <w:sz w:val="24"/>
          <w:szCs w:val="24"/>
          <w:lang w:val="sl-SI"/>
        </w:rPr>
        <w:t xml:space="preserve"> </w:t>
      </w:r>
      <w:r w:rsidR="000077CC" w:rsidRPr="005D262B">
        <w:rPr>
          <w:rFonts w:ascii="Calibri" w:hAnsi="Calibri" w:cs="Calibri"/>
          <w:color w:val="000000"/>
          <w:sz w:val="24"/>
          <w:szCs w:val="24"/>
          <w:lang w:val="sl-SI"/>
        </w:rPr>
        <w:t>savremenog</w:t>
      </w:r>
      <w:r w:rsidR="00E64853" w:rsidRPr="005D262B">
        <w:rPr>
          <w:rFonts w:ascii="Calibri" w:hAnsi="Calibri" w:cs="Calibri"/>
          <w:color w:val="000000"/>
          <w:sz w:val="24"/>
          <w:szCs w:val="24"/>
          <w:lang w:val="sl-SI"/>
        </w:rPr>
        <w:t xml:space="preserve"> ples</w:t>
      </w:r>
      <w:r w:rsidR="000077CC" w:rsidRPr="005D262B">
        <w:rPr>
          <w:rFonts w:ascii="Calibri" w:hAnsi="Calibri" w:cs="Calibri"/>
          <w:color w:val="000000"/>
          <w:sz w:val="24"/>
          <w:szCs w:val="24"/>
          <w:lang w:val="sl-SI"/>
        </w:rPr>
        <w:t>a</w:t>
      </w:r>
      <w:r w:rsidR="00E64853" w:rsidRPr="005D262B">
        <w:rPr>
          <w:rFonts w:ascii="Calibri" w:hAnsi="Calibri" w:cs="Calibri"/>
          <w:color w:val="000000"/>
          <w:sz w:val="24"/>
          <w:szCs w:val="24"/>
          <w:lang w:val="sl-SI"/>
        </w:rPr>
        <w:t xml:space="preserve">  </w:t>
      </w:r>
      <w:r w:rsidR="003457FC" w:rsidRPr="005D262B">
        <w:rPr>
          <w:rFonts w:ascii="Calibri" w:hAnsi="Calibri" w:cs="Calibri"/>
          <w:noProof/>
          <w:color w:val="000000"/>
          <w:sz w:val="24"/>
          <w:szCs w:val="24"/>
          <w:lang w:val="hr-HR"/>
        </w:rPr>
        <w:t>vrši sledeć</w:t>
      </w:r>
      <w:r w:rsidR="00E836E2" w:rsidRPr="005D262B">
        <w:rPr>
          <w:rFonts w:ascii="Calibri" w:hAnsi="Calibri" w:cs="Calibri"/>
          <w:noProof/>
          <w:color w:val="000000"/>
          <w:sz w:val="24"/>
          <w:szCs w:val="24"/>
          <w:lang w:val="hr-HR"/>
        </w:rPr>
        <w:t>e poslove:</w:t>
      </w:r>
    </w:p>
    <w:p w:rsidR="00D705CC" w:rsidRPr="005D262B" w:rsidRDefault="00D705CC" w:rsidP="008A4B48">
      <w:pPr>
        <w:jc w:val="both"/>
        <w:rPr>
          <w:rFonts w:ascii="Calibri" w:hAnsi="Calibri" w:cs="Calibri"/>
          <w:noProof/>
          <w:color w:val="000000"/>
          <w:sz w:val="24"/>
          <w:szCs w:val="24"/>
          <w:lang w:val="hr-HR"/>
        </w:rPr>
      </w:pPr>
    </w:p>
    <w:p w:rsidR="003C13C1" w:rsidRPr="00FD38C9" w:rsidRDefault="00F930E3" w:rsidP="003C13C1">
      <w:pPr>
        <w:numPr>
          <w:ilvl w:val="0"/>
          <w:numId w:val="11"/>
        </w:numPr>
        <w:jc w:val="both"/>
        <w:rPr>
          <w:rFonts w:ascii="Calibri" w:hAnsi="Calibri" w:cs="Calibri"/>
          <w:sz w:val="24"/>
          <w:szCs w:val="24"/>
          <w:lang w:val="pt-BR"/>
        </w:rPr>
      </w:pPr>
      <w:r w:rsidRPr="00FD38C9">
        <w:rPr>
          <w:rFonts w:ascii="Calibri" w:hAnsi="Calibri" w:cs="Calibri"/>
          <w:sz w:val="24"/>
          <w:szCs w:val="24"/>
          <w:lang w:val="hr-HR"/>
        </w:rPr>
        <w:t xml:space="preserve">  </w:t>
      </w:r>
      <w:r w:rsidR="00E836E2" w:rsidRPr="00FD38C9">
        <w:rPr>
          <w:rFonts w:ascii="Calibri" w:hAnsi="Calibri" w:cs="Calibri"/>
          <w:sz w:val="24"/>
          <w:szCs w:val="24"/>
          <w:lang w:val="pt-BR"/>
        </w:rPr>
        <w:t>radi na stalnom unap</w:t>
      </w:r>
      <w:r w:rsidR="00D42833" w:rsidRPr="00FD38C9">
        <w:rPr>
          <w:rFonts w:ascii="Calibri" w:hAnsi="Calibri" w:cs="Calibri"/>
          <w:sz w:val="24"/>
          <w:szCs w:val="24"/>
          <w:lang w:val="pt-BR"/>
        </w:rPr>
        <w:t>r</w:t>
      </w:r>
      <w:r w:rsidR="00E836E2" w:rsidRPr="00FD38C9">
        <w:rPr>
          <w:rFonts w:ascii="Calibri" w:hAnsi="Calibri" w:cs="Calibri"/>
          <w:sz w:val="24"/>
          <w:szCs w:val="24"/>
          <w:lang w:val="pt-BR"/>
        </w:rPr>
        <w:t>e</w:t>
      </w:r>
      <w:r w:rsidR="003457FC" w:rsidRPr="00FD38C9">
        <w:rPr>
          <w:rFonts w:ascii="Calibri" w:hAnsi="Calibri" w:cs="Calibri"/>
          <w:sz w:val="24"/>
          <w:szCs w:val="24"/>
          <w:lang w:val="pt-BR"/>
        </w:rPr>
        <w:t>đ</w:t>
      </w:r>
      <w:r w:rsidR="00E836E2" w:rsidRPr="00FD38C9">
        <w:rPr>
          <w:rFonts w:ascii="Calibri" w:hAnsi="Calibri" w:cs="Calibri"/>
          <w:sz w:val="24"/>
          <w:szCs w:val="24"/>
          <w:lang w:val="pt-BR"/>
        </w:rPr>
        <w:t xml:space="preserve">enju sistema </w:t>
      </w:r>
      <w:r w:rsidR="003457FC" w:rsidRPr="00FD38C9">
        <w:rPr>
          <w:rFonts w:ascii="Calibri" w:hAnsi="Calibri" w:cs="Calibri"/>
          <w:sz w:val="24"/>
          <w:szCs w:val="24"/>
          <w:lang w:val="pt-BR"/>
        </w:rPr>
        <w:t>takmičenja</w:t>
      </w:r>
    </w:p>
    <w:p w:rsidR="00E836E2" w:rsidRDefault="00F930E3" w:rsidP="008A4B48">
      <w:pPr>
        <w:numPr>
          <w:ilvl w:val="0"/>
          <w:numId w:val="11"/>
        </w:numPr>
        <w:jc w:val="both"/>
        <w:rPr>
          <w:rFonts w:ascii="Calibri" w:hAnsi="Calibri" w:cs="Calibri"/>
          <w:sz w:val="24"/>
          <w:szCs w:val="24"/>
          <w:lang w:val="it-IT"/>
        </w:rPr>
      </w:pPr>
      <w:r w:rsidRPr="00FD38C9">
        <w:rPr>
          <w:rFonts w:ascii="Calibri" w:hAnsi="Calibri" w:cs="Calibri"/>
          <w:sz w:val="24"/>
          <w:szCs w:val="24"/>
          <w:lang w:val="pt-BR"/>
        </w:rPr>
        <w:t xml:space="preserve">  </w:t>
      </w:r>
      <w:r w:rsidR="00E836E2" w:rsidRPr="00FD38C9">
        <w:rPr>
          <w:rFonts w:ascii="Calibri" w:hAnsi="Calibri" w:cs="Calibri"/>
          <w:sz w:val="24"/>
          <w:szCs w:val="24"/>
          <w:lang w:val="it-IT"/>
        </w:rPr>
        <w:t>predlaže izm</w:t>
      </w:r>
      <w:r w:rsidR="00D705CC" w:rsidRPr="00FD38C9">
        <w:rPr>
          <w:rFonts w:ascii="Calibri" w:hAnsi="Calibri" w:cs="Calibri"/>
          <w:sz w:val="24"/>
          <w:szCs w:val="24"/>
          <w:lang w:val="it-IT"/>
        </w:rPr>
        <w:t>j</w:t>
      </w:r>
      <w:r w:rsidR="00E836E2" w:rsidRPr="00FD38C9">
        <w:rPr>
          <w:rFonts w:ascii="Calibri" w:hAnsi="Calibri" w:cs="Calibri"/>
          <w:sz w:val="24"/>
          <w:szCs w:val="24"/>
          <w:lang w:val="it-IT"/>
        </w:rPr>
        <w:t xml:space="preserve">ene i dopune </w:t>
      </w:r>
      <w:r w:rsidR="006A3419" w:rsidRPr="00FD38C9">
        <w:rPr>
          <w:rFonts w:ascii="Calibri" w:hAnsi="Calibri" w:cs="Calibri"/>
          <w:sz w:val="24"/>
          <w:szCs w:val="24"/>
          <w:lang w:val="it-IT"/>
        </w:rPr>
        <w:t>Takmičarskog p</w:t>
      </w:r>
      <w:r w:rsidR="00E836E2" w:rsidRPr="00FD38C9">
        <w:rPr>
          <w:rFonts w:ascii="Calibri" w:hAnsi="Calibri" w:cs="Calibri"/>
          <w:sz w:val="24"/>
          <w:szCs w:val="24"/>
          <w:lang w:val="it-IT"/>
        </w:rPr>
        <w:t xml:space="preserve">ravilnika </w:t>
      </w:r>
      <w:r w:rsidR="006A3419" w:rsidRPr="00FD38C9">
        <w:rPr>
          <w:rFonts w:ascii="Calibri" w:hAnsi="Calibri" w:cs="Calibri"/>
          <w:sz w:val="24"/>
          <w:szCs w:val="24"/>
          <w:lang w:val="it-IT"/>
        </w:rPr>
        <w:t xml:space="preserve"> O</w:t>
      </w:r>
      <w:r w:rsidR="000077CC" w:rsidRPr="00FD38C9">
        <w:rPr>
          <w:rFonts w:ascii="Calibri" w:hAnsi="Calibri" w:cs="Calibri"/>
          <w:sz w:val="24"/>
          <w:szCs w:val="24"/>
          <w:lang w:val="it-IT"/>
        </w:rPr>
        <w:t>dsjeka savremenog</w:t>
      </w:r>
      <w:r w:rsidR="003457FC" w:rsidRPr="00FD38C9">
        <w:rPr>
          <w:rFonts w:ascii="Calibri" w:hAnsi="Calibri" w:cs="Calibri"/>
          <w:sz w:val="24"/>
          <w:szCs w:val="24"/>
          <w:lang w:val="it-IT"/>
        </w:rPr>
        <w:t xml:space="preserve"> ples</w:t>
      </w:r>
      <w:r w:rsidR="000077CC" w:rsidRPr="00FD38C9">
        <w:rPr>
          <w:rFonts w:ascii="Calibri" w:hAnsi="Calibri" w:cs="Calibri"/>
          <w:sz w:val="24"/>
          <w:szCs w:val="24"/>
          <w:lang w:val="it-IT"/>
        </w:rPr>
        <w:t>a</w:t>
      </w:r>
      <w:r w:rsidR="006A3419" w:rsidRPr="00FD38C9">
        <w:rPr>
          <w:rFonts w:ascii="Calibri" w:hAnsi="Calibri" w:cs="Calibri"/>
          <w:sz w:val="24"/>
          <w:szCs w:val="24"/>
          <w:lang w:val="it-IT"/>
        </w:rPr>
        <w:t xml:space="preserve"> </w:t>
      </w:r>
    </w:p>
    <w:p w:rsidR="008903D5" w:rsidRDefault="008903D5" w:rsidP="008903D5">
      <w:pPr>
        <w:numPr>
          <w:ilvl w:val="0"/>
          <w:numId w:val="11"/>
        </w:numPr>
        <w:jc w:val="both"/>
        <w:rPr>
          <w:rFonts w:ascii="Calibri" w:hAnsi="Calibri" w:cs="Calibri"/>
          <w:color w:val="000000"/>
          <w:sz w:val="24"/>
          <w:szCs w:val="24"/>
          <w:lang w:val="it-IT"/>
        </w:rPr>
      </w:pPr>
      <w:r>
        <w:rPr>
          <w:rFonts w:ascii="Calibri" w:hAnsi="Calibri" w:cs="Calibri"/>
          <w:color w:val="000000"/>
          <w:sz w:val="24"/>
          <w:szCs w:val="24"/>
          <w:lang w:val="it-IT"/>
        </w:rPr>
        <w:t xml:space="preserve"> organizovanje radionica, a tiču se diskusija o takmičarskom pravilniku, dopunama, izmjenama i drugim konstruktivnim temama veznanih za oblasti kojim Odsjek rukovodi </w:t>
      </w:r>
    </w:p>
    <w:p w:rsidR="00E836E2" w:rsidRPr="00FD38C9" w:rsidRDefault="00F930E3" w:rsidP="008A4B48">
      <w:pPr>
        <w:numPr>
          <w:ilvl w:val="0"/>
          <w:numId w:val="11"/>
        </w:numPr>
        <w:jc w:val="both"/>
        <w:rPr>
          <w:rFonts w:ascii="Calibri" w:hAnsi="Calibri" w:cs="Calibri"/>
          <w:sz w:val="24"/>
          <w:szCs w:val="24"/>
        </w:rPr>
      </w:pPr>
      <w:r w:rsidRPr="00FD38C9">
        <w:rPr>
          <w:rFonts w:ascii="Calibri" w:hAnsi="Calibri" w:cs="Calibri"/>
          <w:sz w:val="24"/>
          <w:szCs w:val="24"/>
          <w:lang w:val="it-IT"/>
        </w:rPr>
        <w:t xml:space="preserve">  </w:t>
      </w:r>
      <w:r w:rsidR="00D705CC" w:rsidRPr="00FD38C9">
        <w:rPr>
          <w:rFonts w:ascii="Calibri" w:hAnsi="Calibri" w:cs="Calibri"/>
          <w:sz w:val="24"/>
          <w:szCs w:val="24"/>
        </w:rPr>
        <w:t>predlaž</w:t>
      </w:r>
      <w:r w:rsidR="006A3419" w:rsidRPr="00FD38C9">
        <w:rPr>
          <w:rFonts w:ascii="Calibri" w:hAnsi="Calibri" w:cs="Calibri"/>
          <w:sz w:val="24"/>
          <w:szCs w:val="24"/>
        </w:rPr>
        <w:t>e Upravnom</w:t>
      </w:r>
      <w:r w:rsidR="00E836E2" w:rsidRPr="00FD38C9">
        <w:rPr>
          <w:rFonts w:ascii="Calibri" w:hAnsi="Calibri" w:cs="Calibri"/>
          <w:sz w:val="24"/>
          <w:szCs w:val="24"/>
        </w:rPr>
        <w:t xml:space="preserve"> odbor</w:t>
      </w:r>
      <w:r w:rsidR="00D705CC" w:rsidRPr="00FD38C9">
        <w:rPr>
          <w:rFonts w:ascii="Calibri" w:hAnsi="Calibri" w:cs="Calibri"/>
          <w:sz w:val="24"/>
          <w:szCs w:val="24"/>
        </w:rPr>
        <w:t>u</w:t>
      </w:r>
      <w:r w:rsidR="006A3419" w:rsidRPr="00FD38C9">
        <w:rPr>
          <w:rFonts w:ascii="Calibri" w:hAnsi="Calibri" w:cs="Calibri"/>
          <w:sz w:val="24"/>
          <w:szCs w:val="24"/>
        </w:rPr>
        <w:t xml:space="preserve"> godišnji K</w:t>
      </w:r>
      <w:r w:rsidR="00E836E2" w:rsidRPr="00FD38C9">
        <w:rPr>
          <w:rFonts w:ascii="Calibri" w:hAnsi="Calibri" w:cs="Calibri"/>
          <w:sz w:val="24"/>
          <w:szCs w:val="24"/>
        </w:rPr>
        <w:t xml:space="preserve">alendar </w:t>
      </w:r>
      <w:r w:rsidR="003457FC" w:rsidRPr="00FD38C9">
        <w:rPr>
          <w:rFonts w:ascii="Calibri" w:hAnsi="Calibri" w:cs="Calibri"/>
          <w:sz w:val="24"/>
          <w:szCs w:val="24"/>
        </w:rPr>
        <w:t>takmičenja</w:t>
      </w:r>
      <w:r w:rsidR="003C13C1" w:rsidRPr="00FD38C9">
        <w:rPr>
          <w:rFonts w:ascii="Calibri" w:hAnsi="Calibri" w:cs="Calibri"/>
          <w:sz w:val="24"/>
          <w:szCs w:val="24"/>
        </w:rPr>
        <w:t xml:space="preserve"> i manifestacija</w:t>
      </w:r>
    </w:p>
    <w:p w:rsidR="00E836E2" w:rsidRPr="00FD38C9" w:rsidRDefault="00F930E3" w:rsidP="008A4B48">
      <w:pPr>
        <w:numPr>
          <w:ilvl w:val="0"/>
          <w:numId w:val="11"/>
        </w:numPr>
        <w:jc w:val="both"/>
        <w:rPr>
          <w:rFonts w:ascii="Calibri" w:hAnsi="Calibri" w:cs="Calibri"/>
          <w:sz w:val="24"/>
          <w:szCs w:val="24"/>
        </w:rPr>
      </w:pPr>
      <w:r w:rsidRPr="00FD38C9">
        <w:rPr>
          <w:rFonts w:ascii="Calibri" w:hAnsi="Calibri" w:cs="Calibri"/>
          <w:sz w:val="24"/>
          <w:szCs w:val="24"/>
        </w:rPr>
        <w:t xml:space="preserve">  </w:t>
      </w:r>
      <w:r w:rsidR="00B2259C" w:rsidRPr="00FD38C9">
        <w:rPr>
          <w:rFonts w:ascii="Calibri" w:hAnsi="Calibri" w:cs="Calibri"/>
          <w:sz w:val="24"/>
          <w:szCs w:val="24"/>
        </w:rPr>
        <w:t>daje stručnu podršku</w:t>
      </w:r>
      <w:r w:rsidR="00E836E2" w:rsidRPr="00FD38C9">
        <w:rPr>
          <w:rFonts w:ascii="Calibri" w:hAnsi="Calibri" w:cs="Calibri"/>
          <w:sz w:val="24"/>
          <w:szCs w:val="24"/>
        </w:rPr>
        <w:t xml:space="preserve"> organizatoru u pripremi i realizaciji </w:t>
      </w:r>
      <w:r w:rsidR="003457FC" w:rsidRPr="00FD38C9">
        <w:rPr>
          <w:rFonts w:ascii="Calibri" w:hAnsi="Calibri" w:cs="Calibri"/>
          <w:sz w:val="24"/>
          <w:szCs w:val="24"/>
        </w:rPr>
        <w:t>takmičenja</w:t>
      </w:r>
    </w:p>
    <w:p w:rsidR="00B2259C" w:rsidRPr="00FD38C9" w:rsidRDefault="00F930E3" w:rsidP="008A4B48">
      <w:pPr>
        <w:numPr>
          <w:ilvl w:val="0"/>
          <w:numId w:val="11"/>
        </w:numPr>
        <w:jc w:val="both"/>
        <w:rPr>
          <w:rFonts w:ascii="Calibri" w:hAnsi="Calibri" w:cs="Calibri"/>
          <w:sz w:val="24"/>
          <w:szCs w:val="24"/>
        </w:rPr>
      </w:pPr>
      <w:r w:rsidRPr="00FD38C9">
        <w:rPr>
          <w:rFonts w:ascii="Calibri" w:hAnsi="Calibri" w:cs="Calibri"/>
          <w:sz w:val="24"/>
          <w:szCs w:val="24"/>
        </w:rPr>
        <w:t xml:space="preserve">  </w:t>
      </w:r>
      <w:r w:rsidR="003457FC" w:rsidRPr="00FD38C9">
        <w:rPr>
          <w:rFonts w:ascii="Calibri" w:hAnsi="Calibri" w:cs="Calibri"/>
          <w:sz w:val="24"/>
          <w:szCs w:val="24"/>
        </w:rPr>
        <w:t>vrši nadzor u cilju obezb</w:t>
      </w:r>
      <w:r w:rsidR="00D705CC" w:rsidRPr="00FD38C9">
        <w:rPr>
          <w:rFonts w:ascii="Calibri" w:hAnsi="Calibri" w:cs="Calibri"/>
          <w:sz w:val="24"/>
          <w:szCs w:val="24"/>
        </w:rPr>
        <w:t>j</w:t>
      </w:r>
      <w:r w:rsidR="003457FC" w:rsidRPr="00FD38C9">
        <w:rPr>
          <w:rFonts w:ascii="Calibri" w:hAnsi="Calibri" w:cs="Calibri"/>
          <w:sz w:val="24"/>
          <w:szCs w:val="24"/>
        </w:rPr>
        <w:t>eđ</w:t>
      </w:r>
      <w:r w:rsidR="00E836E2" w:rsidRPr="00FD38C9">
        <w:rPr>
          <w:rFonts w:ascii="Calibri" w:hAnsi="Calibri" w:cs="Calibri"/>
          <w:sz w:val="24"/>
          <w:szCs w:val="24"/>
        </w:rPr>
        <w:t xml:space="preserve">ivanja regularnosti </w:t>
      </w:r>
      <w:r w:rsidR="00B2259C" w:rsidRPr="00FD38C9">
        <w:rPr>
          <w:rFonts w:ascii="Calibri" w:hAnsi="Calibri" w:cs="Calibri"/>
          <w:sz w:val="24"/>
          <w:szCs w:val="24"/>
        </w:rPr>
        <w:t xml:space="preserve">pripreme takmičenja </w:t>
      </w:r>
    </w:p>
    <w:p w:rsidR="00E836E2" w:rsidRPr="00FD38C9" w:rsidRDefault="00B2259C" w:rsidP="008A4B48">
      <w:pPr>
        <w:numPr>
          <w:ilvl w:val="0"/>
          <w:numId w:val="11"/>
        </w:numPr>
        <w:jc w:val="both"/>
        <w:rPr>
          <w:rFonts w:ascii="Calibri" w:hAnsi="Calibri" w:cs="Calibri"/>
          <w:sz w:val="24"/>
          <w:szCs w:val="24"/>
        </w:rPr>
      </w:pPr>
      <w:r w:rsidRPr="00FD38C9">
        <w:rPr>
          <w:rFonts w:ascii="Calibri" w:hAnsi="Calibri" w:cs="Calibri"/>
          <w:sz w:val="24"/>
          <w:szCs w:val="24"/>
        </w:rPr>
        <w:t xml:space="preserve">  </w:t>
      </w:r>
      <w:r w:rsidR="00E836E2" w:rsidRPr="00FD38C9">
        <w:rPr>
          <w:rFonts w:ascii="Calibri" w:hAnsi="Calibri" w:cs="Calibri"/>
          <w:sz w:val="24"/>
          <w:szCs w:val="24"/>
        </w:rPr>
        <w:t>daje oc</w:t>
      </w:r>
      <w:r w:rsidR="00D705CC" w:rsidRPr="00FD38C9">
        <w:rPr>
          <w:rFonts w:ascii="Calibri" w:hAnsi="Calibri" w:cs="Calibri"/>
          <w:sz w:val="24"/>
          <w:szCs w:val="24"/>
        </w:rPr>
        <w:t>j</w:t>
      </w:r>
      <w:r w:rsidR="00E836E2" w:rsidRPr="00FD38C9">
        <w:rPr>
          <w:rFonts w:ascii="Calibri" w:hAnsi="Calibri" w:cs="Calibri"/>
          <w:sz w:val="24"/>
          <w:szCs w:val="24"/>
        </w:rPr>
        <w:t xml:space="preserve">enu </w:t>
      </w:r>
      <w:r w:rsidR="003457FC" w:rsidRPr="00FD38C9">
        <w:rPr>
          <w:rFonts w:ascii="Calibri" w:hAnsi="Calibri" w:cs="Calibri"/>
          <w:sz w:val="24"/>
          <w:szCs w:val="24"/>
        </w:rPr>
        <w:t>takmičenja</w:t>
      </w:r>
      <w:r w:rsidRPr="00FD38C9">
        <w:rPr>
          <w:rFonts w:ascii="Calibri" w:hAnsi="Calibri" w:cs="Calibri"/>
          <w:sz w:val="24"/>
          <w:szCs w:val="24"/>
        </w:rPr>
        <w:t xml:space="preserve"> na osnovu izvještaja Organizatora, Supervizora i učesnika (plesnih klubova)</w:t>
      </w:r>
    </w:p>
    <w:p w:rsidR="00E836E2" w:rsidRPr="00AD76FA" w:rsidRDefault="00F930E3" w:rsidP="008A4B48">
      <w:pPr>
        <w:numPr>
          <w:ilvl w:val="0"/>
          <w:numId w:val="11"/>
        </w:numPr>
        <w:tabs>
          <w:tab w:val="clear" w:pos="720"/>
          <w:tab w:val="left" w:pos="0"/>
        </w:tabs>
        <w:jc w:val="both"/>
        <w:rPr>
          <w:rFonts w:ascii="Calibri" w:hAnsi="Calibri" w:cs="Calibri"/>
          <w:color w:val="000000"/>
          <w:sz w:val="24"/>
          <w:szCs w:val="24"/>
        </w:rPr>
      </w:pPr>
      <w:r w:rsidRPr="005D262B">
        <w:rPr>
          <w:rFonts w:ascii="Calibri" w:hAnsi="Calibri" w:cs="Calibri"/>
          <w:color w:val="000000"/>
          <w:sz w:val="24"/>
          <w:szCs w:val="24"/>
        </w:rPr>
        <w:t xml:space="preserve">  </w:t>
      </w:r>
      <w:r w:rsidR="00E836E2" w:rsidRPr="00AD76FA">
        <w:rPr>
          <w:rFonts w:ascii="Calibri" w:hAnsi="Calibri" w:cs="Calibri"/>
          <w:color w:val="000000"/>
          <w:sz w:val="24"/>
          <w:szCs w:val="24"/>
        </w:rPr>
        <w:t>predlaže dod</w:t>
      </w:r>
      <w:r w:rsidR="00D705CC" w:rsidRPr="00AD76FA">
        <w:rPr>
          <w:rFonts w:ascii="Calibri" w:hAnsi="Calibri" w:cs="Calibri"/>
          <w:color w:val="000000"/>
          <w:sz w:val="24"/>
          <w:szCs w:val="24"/>
        </w:rPr>
        <w:t>j</w:t>
      </w:r>
      <w:r w:rsidR="00E836E2" w:rsidRPr="00AD76FA">
        <w:rPr>
          <w:rFonts w:ascii="Calibri" w:hAnsi="Calibri" w:cs="Calibri"/>
          <w:color w:val="000000"/>
          <w:sz w:val="24"/>
          <w:szCs w:val="24"/>
        </w:rPr>
        <w:t>elu priznjanja i nagradu</w:t>
      </w:r>
      <w:r w:rsidR="006B02A3" w:rsidRPr="00AD76FA">
        <w:rPr>
          <w:rFonts w:ascii="Calibri" w:hAnsi="Calibri" w:cs="Calibri"/>
          <w:color w:val="000000"/>
          <w:sz w:val="24"/>
          <w:szCs w:val="24"/>
        </w:rPr>
        <w:t xml:space="preserve"> PSCG</w:t>
      </w:r>
      <w:r w:rsidR="003457FC" w:rsidRPr="00AD76FA">
        <w:rPr>
          <w:rFonts w:ascii="Calibri" w:hAnsi="Calibri" w:cs="Calibri"/>
          <w:color w:val="000000"/>
          <w:sz w:val="24"/>
          <w:szCs w:val="24"/>
        </w:rPr>
        <w:t xml:space="preserve"> pojedincima i p</w:t>
      </w:r>
      <w:r w:rsidR="00E836E2" w:rsidRPr="00AD76FA">
        <w:rPr>
          <w:rFonts w:ascii="Calibri" w:hAnsi="Calibri" w:cs="Calibri"/>
          <w:color w:val="000000"/>
          <w:sz w:val="24"/>
          <w:szCs w:val="24"/>
        </w:rPr>
        <w:t xml:space="preserve">lesnim organizacijama za </w:t>
      </w:r>
      <w:r w:rsidR="00D42833" w:rsidRPr="00AD76FA">
        <w:rPr>
          <w:rFonts w:ascii="Calibri" w:hAnsi="Calibri" w:cs="Calibri"/>
          <w:color w:val="000000"/>
          <w:sz w:val="24"/>
          <w:szCs w:val="24"/>
        </w:rPr>
        <w:t xml:space="preserve">   </w:t>
      </w:r>
      <w:r w:rsidR="003457FC" w:rsidRPr="00AD76FA">
        <w:rPr>
          <w:rFonts w:ascii="Calibri" w:hAnsi="Calibri" w:cs="Calibri"/>
          <w:color w:val="000000"/>
          <w:sz w:val="24"/>
          <w:szCs w:val="24"/>
        </w:rPr>
        <w:t>sportska dostignuć</w:t>
      </w:r>
      <w:r w:rsidR="00D705CC" w:rsidRPr="00AD76FA">
        <w:rPr>
          <w:rFonts w:ascii="Calibri" w:hAnsi="Calibri" w:cs="Calibri"/>
          <w:color w:val="000000"/>
          <w:sz w:val="24"/>
          <w:szCs w:val="24"/>
        </w:rPr>
        <w:t>a i rezultate u unapređ</w:t>
      </w:r>
      <w:r w:rsidR="00E836E2" w:rsidRPr="00AD76FA">
        <w:rPr>
          <w:rFonts w:ascii="Calibri" w:hAnsi="Calibri" w:cs="Calibri"/>
          <w:color w:val="000000"/>
          <w:sz w:val="24"/>
          <w:szCs w:val="24"/>
        </w:rPr>
        <w:t xml:space="preserve">enju </w:t>
      </w:r>
      <w:r w:rsidR="003457FC" w:rsidRPr="00AD76FA">
        <w:rPr>
          <w:rFonts w:ascii="Calibri" w:hAnsi="Calibri" w:cs="Calibri"/>
          <w:color w:val="000000"/>
          <w:sz w:val="24"/>
          <w:szCs w:val="24"/>
        </w:rPr>
        <w:t xml:space="preserve">savremenog </w:t>
      </w:r>
      <w:r w:rsidR="00E836E2" w:rsidRPr="00AD76FA">
        <w:rPr>
          <w:rFonts w:ascii="Calibri" w:hAnsi="Calibri" w:cs="Calibri"/>
          <w:color w:val="000000"/>
          <w:sz w:val="24"/>
          <w:szCs w:val="24"/>
        </w:rPr>
        <w:t>plesa</w:t>
      </w:r>
    </w:p>
    <w:p w:rsidR="00E836E2" w:rsidRPr="00AD76FA" w:rsidRDefault="00F930E3" w:rsidP="008A4B48">
      <w:pPr>
        <w:numPr>
          <w:ilvl w:val="0"/>
          <w:numId w:val="11"/>
        </w:numPr>
        <w:jc w:val="both"/>
        <w:rPr>
          <w:rFonts w:ascii="Calibri" w:hAnsi="Calibri" w:cs="Calibri"/>
          <w:color w:val="000000"/>
          <w:sz w:val="24"/>
          <w:szCs w:val="24"/>
        </w:rPr>
      </w:pPr>
      <w:r w:rsidRPr="00AD76FA">
        <w:rPr>
          <w:rFonts w:ascii="Calibri" w:hAnsi="Calibri" w:cs="Calibri"/>
          <w:color w:val="000000"/>
          <w:sz w:val="24"/>
          <w:szCs w:val="24"/>
        </w:rPr>
        <w:t xml:space="preserve">  </w:t>
      </w:r>
      <w:r w:rsidR="00E836E2" w:rsidRPr="00AD76FA">
        <w:rPr>
          <w:rFonts w:ascii="Calibri" w:hAnsi="Calibri" w:cs="Calibri"/>
          <w:color w:val="000000"/>
          <w:sz w:val="24"/>
          <w:szCs w:val="24"/>
        </w:rPr>
        <w:t>obavlja ostale pos</w:t>
      </w:r>
      <w:r w:rsidR="003457FC" w:rsidRPr="00AD76FA">
        <w:rPr>
          <w:rFonts w:ascii="Calibri" w:hAnsi="Calibri" w:cs="Calibri"/>
          <w:color w:val="000000"/>
          <w:sz w:val="24"/>
          <w:szCs w:val="24"/>
        </w:rPr>
        <w:t>love vezane za takmič</w:t>
      </w:r>
      <w:r w:rsidR="00E836E2" w:rsidRPr="00AD76FA">
        <w:rPr>
          <w:rFonts w:ascii="Calibri" w:hAnsi="Calibri" w:cs="Calibri"/>
          <w:color w:val="000000"/>
          <w:sz w:val="24"/>
          <w:szCs w:val="24"/>
        </w:rPr>
        <w:t xml:space="preserve">are i </w:t>
      </w:r>
      <w:r w:rsidR="003457FC" w:rsidRPr="00AD76FA">
        <w:rPr>
          <w:rFonts w:ascii="Calibri" w:hAnsi="Calibri" w:cs="Calibri"/>
          <w:color w:val="000000"/>
          <w:sz w:val="24"/>
          <w:szCs w:val="24"/>
        </w:rPr>
        <w:t>takmičenja u cilju unapređ</w:t>
      </w:r>
      <w:r w:rsidR="00E836E2" w:rsidRPr="00AD76FA">
        <w:rPr>
          <w:rFonts w:ascii="Calibri" w:hAnsi="Calibri" w:cs="Calibri"/>
          <w:color w:val="000000"/>
          <w:sz w:val="24"/>
          <w:szCs w:val="24"/>
        </w:rPr>
        <w:t xml:space="preserve">enja </w:t>
      </w:r>
      <w:r w:rsidR="003457FC" w:rsidRPr="00AD76FA">
        <w:rPr>
          <w:rFonts w:ascii="Calibri" w:hAnsi="Calibri" w:cs="Calibri"/>
          <w:color w:val="000000"/>
          <w:sz w:val="24"/>
          <w:szCs w:val="24"/>
        </w:rPr>
        <w:t>savremenog</w:t>
      </w:r>
      <w:r w:rsidR="009C7B54" w:rsidRPr="00AD76FA">
        <w:rPr>
          <w:rFonts w:ascii="Calibri" w:hAnsi="Calibri" w:cs="Calibri"/>
          <w:color w:val="000000"/>
          <w:sz w:val="24"/>
          <w:szCs w:val="24"/>
        </w:rPr>
        <w:t xml:space="preserve"> </w:t>
      </w:r>
      <w:r w:rsidR="00E836E2" w:rsidRPr="00AD76FA">
        <w:rPr>
          <w:rFonts w:ascii="Calibri" w:hAnsi="Calibri" w:cs="Calibri"/>
          <w:color w:val="000000"/>
          <w:sz w:val="24"/>
          <w:szCs w:val="24"/>
        </w:rPr>
        <w:t>plesa.</w:t>
      </w:r>
    </w:p>
    <w:p w:rsidR="00B977DD" w:rsidRPr="00AD76FA" w:rsidRDefault="00CE772B" w:rsidP="008A4B48">
      <w:pPr>
        <w:numPr>
          <w:ilvl w:val="0"/>
          <w:numId w:val="11"/>
        </w:numPr>
        <w:jc w:val="both"/>
        <w:rPr>
          <w:rFonts w:ascii="Calibri" w:hAnsi="Calibri" w:cs="Calibri"/>
          <w:sz w:val="24"/>
          <w:szCs w:val="24"/>
        </w:rPr>
      </w:pPr>
      <w:r w:rsidRPr="00AD76FA">
        <w:rPr>
          <w:rFonts w:ascii="Calibri" w:hAnsi="Calibri" w:cs="Calibri"/>
          <w:sz w:val="24"/>
          <w:szCs w:val="24"/>
        </w:rPr>
        <w:t xml:space="preserve"> Predlaže</w:t>
      </w:r>
      <w:r w:rsidR="00B977DD" w:rsidRPr="00AD76FA">
        <w:rPr>
          <w:rFonts w:ascii="Calibri" w:hAnsi="Calibri" w:cs="Calibri"/>
          <w:sz w:val="24"/>
          <w:szCs w:val="24"/>
        </w:rPr>
        <w:t xml:space="preserve"> vrste i način odvijanja plesnih sportskih </w:t>
      </w:r>
      <w:r w:rsidRPr="00AD76FA">
        <w:rPr>
          <w:rFonts w:ascii="Calibri" w:hAnsi="Calibri" w:cs="Calibri"/>
          <w:sz w:val="24"/>
          <w:szCs w:val="24"/>
        </w:rPr>
        <w:t xml:space="preserve">manifestacija </w:t>
      </w:r>
      <w:r w:rsidR="00B977DD" w:rsidRPr="00AD76FA">
        <w:rPr>
          <w:rFonts w:ascii="Calibri" w:hAnsi="Calibri" w:cs="Calibri"/>
          <w:sz w:val="24"/>
          <w:szCs w:val="24"/>
        </w:rPr>
        <w:t xml:space="preserve">u Crnoj Gori; </w:t>
      </w:r>
    </w:p>
    <w:p w:rsidR="00B977DD" w:rsidRPr="00AD76FA" w:rsidRDefault="00B977DD" w:rsidP="008A4B48">
      <w:pPr>
        <w:numPr>
          <w:ilvl w:val="0"/>
          <w:numId w:val="11"/>
        </w:numPr>
        <w:jc w:val="both"/>
        <w:rPr>
          <w:rFonts w:ascii="Calibri" w:hAnsi="Calibri" w:cs="Calibri"/>
          <w:sz w:val="24"/>
          <w:szCs w:val="24"/>
        </w:rPr>
      </w:pPr>
      <w:r w:rsidRPr="00AD76FA">
        <w:rPr>
          <w:rFonts w:ascii="Calibri" w:hAnsi="Calibri" w:cs="Calibri"/>
          <w:sz w:val="24"/>
          <w:szCs w:val="24"/>
        </w:rPr>
        <w:t>Određuje starosne i kvalitativne razrede,</w:t>
      </w:r>
      <w:r w:rsidR="0016267F" w:rsidRPr="00AD76FA">
        <w:rPr>
          <w:rFonts w:ascii="Calibri" w:hAnsi="Calibri" w:cs="Calibri"/>
          <w:sz w:val="24"/>
          <w:szCs w:val="24"/>
        </w:rPr>
        <w:t xml:space="preserve"> definiše</w:t>
      </w:r>
      <w:r w:rsidRPr="00AD76FA">
        <w:rPr>
          <w:rFonts w:ascii="Calibri" w:hAnsi="Calibri" w:cs="Calibri"/>
          <w:sz w:val="24"/>
          <w:szCs w:val="24"/>
        </w:rPr>
        <w:t xml:space="preserve"> sistem bodovanja takmičar</w:t>
      </w:r>
      <w:r w:rsidR="00013562">
        <w:rPr>
          <w:rFonts w:ascii="Calibri" w:hAnsi="Calibri" w:cs="Calibri"/>
          <w:sz w:val="24"/>
          <w:szCs w:val="24"/>
        </w:rPr>
        <w:t>a i plesnih sportskih priredbi;</w:t>
      </w:r>
      <w:r w:rsidRPr="00AD76FA">
        <w:rPr>
          <w:rFonts w:ascii="Calibri" w:hAnsi="Calibri" w:cs="Calibri"/>
          <w:sz w:val="24"/>
          <w:szCs w:val="24"/>
        </w:rPr>
        <w:t xml:space="preserve"> </w:t>
      </w:r>
    </w:p>
    <w:p w:rsidR="00AD76FA" w:rsidRPr="00FD38C9" w:rsidRDefault="00B977DD" w:rsidP="00D8783B">
      <w:pPr>
        <w:numPr>
          <w:ilvl w:val="0"/>
          <w:numId w:val="11"/>
        </w:numPr>
        <w:jc w:val="both"/>
        <w:rPr>
          <w:rFonts w:ascii="Calibri" w:hAnsi="Calibri" w:cs="Calibri"/>
          <w:sz w:val="24"/>
          <w:szCs w:val="24"/>
        </w:rPr>
      </w:pPr>
      <w:r w:rsidRPr="00FD38C9">
        <w:rPr>
          <w:rFonts w:ascii="Calibri" w:hAnsi="Calibri" w:cs="Calibri"/>
          <w:sz w:val="24"/>
          <w:szCs w:val="24"/>
        </w:rPr>
        <w:t xml:space="preserve"> Definiše takmičarsku muziku, odeću i obuću; </w:t>
      </w:r>
      <w:r w:rsidR="006A4E41" w:rsidRPr="00FD38C9">
        <w:rPr>
          <w:rFonts w:ascii="Calibri" w:hAnsi="Calibri" w:cs="Calibri"/>
          <w:sz w:val="24"/>
          <w:szCs w:val="24"/>
        </w:rPr>
        <w:t xml:space="preserve">   </w:t>
      </w:r>
    </w:p>
    <w:p w:rsidR="00B977DD" w:rsidRPr="00FD38C9" w:rsidRDefault="00B977DD" w:rsidP="008A4B48">
      <w:pPr>
        <w:numPr>
          <w:ilvl w:val="0"/>
          <w:numId w:val="11"/>
        </w:numPr>
        <w:jc w:val="both"/>
        <w:rPr>
          <w:rFonts w:ascii="Calibri" w:hAnsi="Calibri" w:cs="Calibri"/>
          <w:sz w:val="24"/>
          <w:szCs w:val="24"/>
        </w:rPr>
      </w:pPr>
      <w:r w:rsidRPr="00FD38C9">
        <w:rPr>
          <w:rFonts w:ascii="Calibri" w:hAnsi="Calibri" w:cs="Calibri"/>
          <w:sz w:val="24"/>
          <w:szCs w:val="24"/>
        </w:rPr>
        <w:t>Određuje postupke i pravila z</w:t>
      </w:r>
      <w:r w:rsidR="00231DDB" w:rsidRPr="00FD38C9">
        <w:rPr>
          <w:rFonts w:ascii="Calibri" w:hAnsi="Calibri" w:cs="Calibri"/>
          <w:sz w:val="24"/>
          <w:szCs w:val="24"/>
        </w:rPr>
        <w:t xml:space="preserve">a </w:t>
      </w:r>
      <w:r w:rsidRPr="00FD38C9">
        <w:rPr>
          <w:rFonts w:ascii="Calibri" w:hAnsi="Calibri" w:cs="Calibri"/>
          <w:sz w:val="24"/>
          <w:szCs w:val="24"/>
        </w:rPr>
        <w:t xml:space="preserve">druga pitanja u vezi sa plesnim sportskim </w:t>
      </w:r>
      <w:r w:rsidR="00231DDB" w:rsidRPr="00FD38C9">
        <w:rPr>
          <w:rFonts w:ascii="Calibri" w:hAnsi="Calibri" w:cs="Calibri"/>
          <w:sz w:val="24"/>
          <w:szCs w:val="24"/>
        </w:rPr>
        <w:t>manifestacijama iz nadležnosti Odsjeka.</w:t>
      </w:r>
    </w:p>
    <w:p w:rsidR="00E836E2" w:rsidRPr="005D262B" w:rsidRDefault="00E836E2" w:rsidP="008A4B48">
      <w:pPr>
        <w:ind w:left="720"/>
        <w:jc w:val="both"/>
        <w:rPr>
          <w:rFonts w:ascii="Calibri" w:hAnsi="Calibri" w:cs="Calibri"/>
          <w:color w:val="000000"/>
          <w:sz w:val="24"/>
          <w:szCs w:val="24"/>
        </w:rPr>
      </w:pPr>
    </w:p>
    <w:p w:rsidR="003457FC" w:rsidRPr="005D262B" w:rsidRDefault="003457FC" w:rsidP="008A4B48">
      <w:pPr>
        <w:jc w:val="both"/>
        <w:rPr>
          <w:rFonts w:ascii="Calibri" w:hAnsi="Calibri" w:cs="Calibri"/>
          <w:sz w:val="24"/>
          <w:szCs w:val="24"/>
        </w:rPr>
      </w:pPr>
    </w:p>
    <w:p w:rsidR="00D726FE" w:rsidRPr="005D262B" w:rsidRDefault="00D726FE" w:rsidP="008A4B48">
      <w:pPr>
        <w:jc w:val="both"/>
        <w:rPr>
          <w:rFonts w:ascii="Calibri" w:hAnsi="Calibri" w:cs="Calibri"/>
          <w:noProof/>
          <w:color w:val="FF0000"/>
          <w:sz w:val="24"/>
          <w:szCs w:val="24"/>
          <w:lang w:val="hr-HR"/>
        </w:rPr>
      </w:pPr>
    </w:p>
    <w:p w:rsidR="00B977DD" w:rsidRPr="005D262B" w:rsidRDefault="003457FC" w:rsidP="008A4B48">
      <w:pPr>
        <w:jc w:val="both"/>
        <w:rPr>
          <w:rFonts w:ascii="Calibri" w:hAnsi="Calibri" w:cs="Calibri"/>
          <w:noProof/>
          <w:color w:val="000000"/>
          <w:sz w:val="32"/>
          <w:szCs w:val="32"/>
          <w:lang w:val="hr-HR"/>
        </w:rPr>
      </w:pPr>
      <w:r w:rsidRPr="005D262B">
        <w:rPr>
          <w:rFonts w:ascii="Calibri" w:hAnsi="Calibri" w:cs="Calibri"/>
          <w:noProof/>
          <w:color w:val="000000"/>
          <w:sz w:val="32"/>
          <w:szCs w:val="32"/>
          <w:lang w:val="hr-HR"/>
        </w:rPr>
        <w:t>III</w:t>
      </w:r>
      <w:r w:rsidRPr="005D262B">
        <w:rPr>
          <w:rFonts w:ascii="Calibri" w:hAnsi="Calibri" w:cs="Calibri"/>
          <w:noProof/>
          <w:color w:val="000000"/>
          <w:sz w:val="32"/>
          <w:szCs w:val="32"/>
          <w:lang w:val="hr-HR"/>
        </w:rPr>
        <w:tab/>
      </w:r>
      <w:r w:rsidR="00B977DD" w:rsidRPr="005D262B">
        <w:rPr>
          <w:rFonts w:ascii="Calibri" w:hAnsi="Calibri" w:cs="Calibri"/>
          <w:noProof/>
          <w:color w:val="000000"/>
          <w:sz w:val="32"/>
          <w:szCs w:val="32"/>
          <w:lang w:val="hr-HR"/>
        </w:rPr>
        <w:t xml:space="preserve">PLESNA </w:t>
      </w:r>
      <w:r w:rsidR="003B47DC" w:rsidRPr="005D262B">
        <w:rPr>
          <w:rFonts w:ascii="Calibri" w:hAnsi="Calibri" w:cs="Calibri"/>
          <w:noProof/>
          <w:color w:val="000000"/>
          <w:sz w:val="32"/>
          <w:szCs w:val="32"/>
          <w:lang w:val="hr-HR"/>
        </w:rPr>
        <w:t>TAKMIČENJA</w:t>
      </w:r>
      <w:r w:rsidR="00B977DD" w:rsidRPr="005D262B">
        <w:rPr>
          <w:rFonts w:ascii="Calibri" w:hAnsi="Calibri" w:cs="Calibri"/>
          <w:noProof/>
          <w:color w:val="000000"/>
          <w:sz w:val="32"/>
          <w:szCs w:val="32"/>
          <w:lang w:val="hr-HR"/>
        </w:rPr>
        <w:t xml:space="preserve"> </w:t>
      </w:r>
    </w:p>
    <w:p w:rsidR="00B977DD" w:rsidRPr="005D262B" w:rsidRDefault="00B977DD" w:rsidP="008A4B48">
      <w:pPr>
        <w:jc w:val="both"/>
        <w:rPr>
          <w:rFonts w:ascii="Calibri" w:hAnsi="Calibri" w:cs="Calibri"/>
          <w:noProof/>
          <w:color w:val="000000"/>
          <w:sz w:val="32"/>
          <w:szCs w:val="32"/>
          <w:lang w:val="hr-HR"/>
        </w:rPr>
      </w:pPr>
      <w:r w:rsidRPr="005D262B">
        <w:rPr>
          <w:rFonts w:ascii="Calibri" w:hAnsi="Calibri" w:cs="Calibri"/>
          <w:noProof/>
          <w:color w:val="000000"/>
          <w:sz w:val="32"/>
          <w:szCs w:val="32"/>
          <w:lang w:val="hr-HR"/>
        </w:rPr>
        <w:t xml:space="preserve"> </w:t>
      </w:r>
    </w:p>
    <w:p w:rsidR="00B977DD" w:rsidRPr="005D262B" w:rsidRDefault="00FD38C9" w:rsidP="000A4B96">
      <w:pPr>
        <w:jc w:val="center"/>
        <w:rPr>
          <w:rFonts w:ascii="Calibri" w:hAnsi="Calibri" w:cs="Calibri"/>
          <w:noProof/>
          <w:color w:val="000000"/>
          <w:sz w:val="24"/>
          <w:szCs w:val="24"/>
          <w:lang w:val="hr-HR"/>
        </w:rPr>
      </w:pPr>
      <w:r>
        <w:rPr>
          <w:rFonts w:ascii="Calibri" w:hAnsi="Calibri" w:cs="Calibri"/>
          <w:noProof/>
          <w:color w:val="000000"/>
          <w:sz w:val="24"/>
          <w:szCs w:val="24"/>
          <w:lang w:val="hr-HR"/>
        </w:rPr>
        <w:t>Član 8</w:t>
      </w:r>
    </w:p>
    <w:p w:rsidR="00B977DD" w:rsidRPr="005D262B" w:rsidRDefault="00B977DD" w:rsidP="008A4B48">
      <w:pPr>
        <w:jc w:val="both"/>
        <w:rPr>
          <w:rFonts w:ascii="Calibri" w:hAnsi="Calibri" w:cs="Calibri"/>
          <w:noProof/>
          <w:color w:val="000000"/>
          <w:sz w:val="32"/>
          <w:szCs w:val="32"/>
          <w:lang w:val="hr-HR"/>
        </w:rPr>
      </w:pPr>
    </w:p>
    <w:p w:rsidR="00B977DD" w:rsidRPr="005D262B" w:rsidRDefault="003B47D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Plesno takmičenje </w:t>
      </w:r>
      <w:r w:rsidR="00B977DD" w:rsidRPr="005D262B">
        <w:rPr>
          <w:rFonts w:ascii="Calibri" w:hAnsi="Calibri" w:cs="Calibri"/>
          <w:noProof/>
          <w:color w:val="000000"/>
          <w:sz w:val="24"/>
          <w:szCs w:val="24"/>
          <w:lang w:val="hr-HR"/>
        </w:rPr>
        <w:t xml:space="preserve">je </w:t>
      </w:r>
      <w:r w:rsidRPr="005D262B">
        <w:rPr>
          <w:rFonts w:ascii="Calibri" w:hAnsi="Calibri" w:cs="Calibri"/>
          <w:noProof/>
          <w:color w:val="000000"/>
          <w:sz w:val="24"/>
          <w:szCs w:val="24"/>
          <w:lang w:val="hr-HR"/>
        </w:rPr>
        <w:t xml:space="preserve">takmičenje </w:t>
      </w:r>
      <w:r w:rsidR="00B977DD" w:rsidRPr="005D262B">
        <w:rPr>
          <w:rFonts w:ascii="Calibri" w:hAnsi="Calibri" w:cs="Calibri"/>
          <w:noProof/>
          <w:color w:val="000000"/>
          <w:sz w:val="24"/>
          <w:szCs w:val="24"/>
          <w:lang w:val="hr-HR"/>
        </w:rPr>
        <w:t xml:space="preserve"> koj</w:t>
      </w:r>
      <w:r w:rsidRPr="005D262B">
        <w:rPr>
          <w:rFonts w:ascii="Calibri" w:hAnsi="Calibri" w:cs="Calibri"/>
          <w:noProof/>
          <w:color w:val="000000"/>
          <w:sz w:val="24"/>
          <w:szCs w:val="24"/>
          <w:lang w:val="hr-HR"/>
        </w:rPr>
        <w:t>e</w:t>
      </w:r>
      <w:r w:rsidR="00B977DD" w:rsidRPr="005D262B">
        <w:rPr>
          <w:rFonts w:ascii="Calibri" w:hAnsi="Calibri" w:cs="Calibri"/>
          <w:noProof/>
          <w:color w:val="000000"/>
          <w:sz w:val="24"/>
          <w:szCs w:val="24"/>
          <w:lang w:val="hr-HR"/>
        </w:rPr>
        <w:t xml:space="preserve"> organizuje PSCG ili PSCG i član </w:t>
      </w:r>
      <w:r w:rsidR="00B4483F" w:rsidRPr="005D262B">
        <w:rPr>
          <w:rFonts w:ascii="Calibri" w:hAnsi="Calibri" w:cs="Calibri"/>
          <w:noProof/>
          <w:color w:val="000000"/>
          <w:sz w:val="24"/>
          <w:szCs w:val="24"/>
          <w:lang w:val="hr-HR"/>
        </w:rPr>
        <w:t>PS</w:t>
      </w:r>
      <w:r w:rsidR="00B977DD" w:rsidRPr="005D262B">
        <w:rPr>
          <w:rFonts w:ascii="Calibri" w:hAnsi="Calibri" w:cs="Calibri"/>
          <w:noProof/>
          <w:color w:val="000000"/>
          <w:sz w:val="24"/>
          <w:szCs w:val="24"/>
          <w:lang w:val="hr-HR"/>
        </w:rPr>
        <w:t>CG</w:t>
      </w:r>
      <w:r w:rsidR="003C4393">
        <w:rPr>
          <w:rFonts w:ascii="Calibri" w:hAnsi="Calibri" w:cs="Calibri"/>
          <w:noProof/>
          <w:color w:val="000000"/>
          <w:sz w:val="24"/>
          <w:szCs w:val="24"/>
          <w:lang w:val="hr-HR"/>
        </w:rPr>
        <w:t>-a</w:t>
      </w:r>
      <w:r w:rsidR="00B977DD" w:rsidRPr="005D262B">
        <w:rPr>
          <w:rFonts w:ascii="Calibri" w:hAnsi="Calibri" w:cs="Calibri"/>
          <w:noProof/>
          <w:color w:val="000000"/>
          <w:sz w:val="24"/>
          <w:szCs w:val="24"/>
          <w:lang w:val="hr-HR"/>
        </w:rPr>
        <w:t xml:space="preserve"> u skladu sa Zakonom o sportu i ovim Pravilnikom.</w:t>
      </w:r>
    </w:p>
    <w:p w:rsidR="00B4483F" w:rsidRPr="005D262B" w:rsidRDefault="00B4483F" w:rsidP="008A4B48">
      <w:pPr>
        <w:jc w:val="both"/>
        <w:rPr>
          <w:rFonts w:ascii="Calibri" w:hAnsi="Calibri" w:cs="Calibri"/>
          <w:noProof/>
          <w:color w:val="000000"/>
          <w:sz w:val="24"/>
          <w:szCs w:val="24"/>
          <w:lang w:val="hr-HR"/>
        </w:rPr>
      </w:pPr>
    </w:p>
    <w:p w:rsidR="00B4483F" w:rsidRPr="005D262B" w:rsidRDefault="00B4483F" w:rsidP="008A4B48">
      <w:pPr>
        <w:jc w:val="both"/>
        <w:rPr>
          <w:rFonts w:ascii="Calibri" w:hAnsi="Calibri" w:cs="Calibri"/>
          <w:noProof/>
          <w:color w:val="000000"/>
          <w:sz w:val="24"/>
          <w:szCs w:val="24"/>
          <w:lang w:val="hr-HR"/>
        </w:rPr>
      </w:pPr>
    </w:p>
    <w:p w:rsidR="00B977DD" w:rsidRPr="005D262B" w:rsidRDefault="00FD38C9" w:rsidP="000A4B96">
      <w:pPr>
        <w:jc w:val="center"/>
        <w:rPr>
          <w:rFonts w:ascii="Calibri" w:hAnsi="Calibri" w:cs="Calibri"/>
          <w:noProof/>
          <w:color w:val="000000"/>
          <w:sz w:val="24"/>
          <w:szCs w:val="24"/>
          <w:lang w:val="hr-HR"/>
        </w:rPr>
      </w:pPr>
      <w:r>
        <w:rPr>
          <w:rFonts w:ascii="Calibri" w:hAnsi="Calibri" w:cs="Calibri"/>
          <w:noProof/>
          <w:color w:val="000000"/>
          <w:sz w:val="24"/>
          <w:szCs w:val="24"/>
          <w:lang w:val="hr-HR"/>
        </w:rPr>
        <w:t>Član 9</w:t>
      </w:r>
    </w:p>
    <w:p w:rsidR="00B977DD" w:rsidRPr="005D262B" w:rsidRDefault="00F66C44"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   </w:t>
      </w:r>
    </w:p>
    <w:p w:rsidR="003457FC" w:rsidRPr="005D262B" w:rsidRDefault="00B977DD"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Uslovi i način organizacije takmičenja regulisani su Pravilnikom o organizaciji takmičenja PSCG.</w:t>
      </w:r>
    </w:p>
    <w:p w:rsidR="00425385" w:rsidRPr="00A10250" w:rsidRDefault="00425385" w:rsidP="008A4B48">
      <w:pPr>
        <w:jc w:val="both"/>
        <w:rPr>
          <w:rFonts w:ascii="Calibri" w:hAnsi="Calibri" w:cs="Calibri"/>
          <w:noProof/>
          <w:color w:val="000000"/>
          <w:sz w:val="24"/>
          <w:szCs w:val="24"/>
          <w:lang w:val="en-GB"/>
        </w:rPr>
      </w:pPr>
    </w:p>
    <w:p w:rsidR="00C7342A" w:rsidRPr="005D262B" w:rsidRDefault="00C7342A" w:rsidP="008A4B48">
      <w:pPr>
        <w:jc w:val="both"/>
        <w:rPr>
          <w:rFonts w:ascii="Calibri" w:hAnsi="Calibri" w:cs="Calibri"/>
          <w:noProof/>
          <w:color w:val="000000"/>
          <w:sz w:val="24"/>
          <w:szCs w:val="24"/>
          <w:lang w:val="hr-HR"/>
        </w:rPr>
      </w:pPr>
    </w:p>
    <w:p w:rsidR="00C7342A" w:rsidRPr="005D262B" w:rsidRDefault="00C7342A" w:rsidP="008A4B48">
      <w:pPr>
        <w:jc w:val="both"/>
        <w:rPr>
          <w:rFonts w:ascii="Calibri" w:hAnsi="Calibri" w:cs="Calibri"/>
          <w:noProof/>
          <w:color w:val="000000"/>
          <w:sz w:val="24"/>
          <w:szCs w:val="24"/>
          <w:lang w:val="hr-HR"/>
        </w:rPr>
      </w:pPr>
    </w:p>
    <w:p w:rsidR="008903D5" w:rsidRDefault="008903D5" w:rsidP="000A4B96">
      <w:pPr>
        <w:jc w:val="center"/>
        <w:rPr>
          <w:rFonts w:ascii="Calibri" w:hAnsi="Calibri" w:cs="Calibri"/>
          <w:color w:val="000000"/>
          <w:sz w:val="24"/>
          <w:szCs w:val="24"/>
          <w:lang w:val="hr-HR"/>
        </w:rPr>
      </w:pPr>
    </w:p>
    <w:p w:rsidR="008903D5" w:rsidRDefault="008903D5" w:rsidP="000A4B96">
      <w:pPr>
        <w:jc w:val="center"/>
        <w:rPr>
          <w:rFonts w:ascii="Calibri" w:hAnsi="Calibri" w:cs="Calibri"/>
          <w:color w:val="000000"/>
          <w:sz w:val="24"/>
          <w:szCs w:val="24"/>
          <w:lang w:val="hr-HR"/>
        </w:rPr>
      </w:pPr>
    </w:p>
    <w:p w:rsidR="008903D5" w:rsidRDefault="008903D5" w:rsidP="000A4B96">
      <w:pPr>
        <w:jc w:val="center"/>
        <w:rPr>
          <w:rFonts w:ascii="Calibri" w:hAnsi="Calibri" w:cs="Calibri"/>
          <w:color w:val="000000"/>
          <w:sz w:val="24"/>
          <w:szCs w:val="24"/>
          <w:lang w:val="hr-HR"/>
        </w:rPr>
      </w:pPr>
    </w:p>
    <w:p w:rsidR="008903D5" w:rsidRDefault="008903D5" w:rsidP="000A4B96">
      <w:pPr>
        <w:jc w:val="center"/>
        <w:rPr>
          <w:rFonts w:ascii="Calibri" w:hAnsi="Calibri" w:cs="Calibri"/>
          <w:color w:val="000000"/>
          <w:sz w:val="24"/>
          <w:szCs w:val="24"/>
          <w:lang w:val="hr-HR"/>
        </w:rPr>
      </w:pPr>
    </w:p>
    <w:p w:rsidR="00E836E2" w:rsidRPr="005D262B" w:rsidRDefault="00F930E3" w:rsidP="000A4B96">
      <w:pPr>
        <w:jc w:val="center"/>
        <w:rPr>
          <w:rFonts w:ascii="Calibri" w:hAnsi="Calibri" w:cs="Calibri"/>
          <w:color w:val="000000"/>
          <w:sz w:val="24"/>
          <w:szCs w:val="24"/>
          <w:lang w:val="hr-HR"/>
        </w:rPr>
      </w:pPr>
      <w:r w:rsidRPr="005D262B">
        <w:rPr>
          <w:rFonts w:ascii="Calibri" w:hAnsi="Calibri" w:cs="Calibri"/>
          <w:color w:val="000000"/>
          <w:sz w:val="24"/>
          <w:szCs w:val="24"/>
          <w:lang w:val="hr-HR"/>
        </w:rPr>
        <w:t>Č</w:t>
      </w:r>
      <w:r w:rsidR="00E836E2" w:rsidRPr="005D262B">
        <w:rPr>
          <w:rFonts w:ascii="Calibri" w:hAnsi="Calibri" w:cs="Calibri"/>
          <w:color w:val="000000"/>
          <w:sz w:val="24"/>
          <w:szCs w:val="24"/>
        </w:rPr>
        <w:t>lan</w:t>
      </w:r>
      <w:r w:rsidR="00E836E2" w:rsidRPr="005D262B">
        <w:rPr>
          <w:rFonts w:ascii="Calibri" w:hAnsi="Calibri" w:cs="Calibri"/>
          <w:color w:val="000000"/>
          <w:sz w:val="24"/>
          <w:szCs w:val="24"/>
          <w:lang w:val="hr-HR"/>
        </w:rPr>
        <w:t xml:space="preserve"> </w:t>
      </w:r>
      <w:r w:rsidR="00B977DD" w:rsidRPr="005D262B">
        <w:rPr>
          <w:rFonts w:ascii="Calibri" w:hAnsi="Calibri" w:cs="Calibri"/>
          <w:color w:val="000000"/>
          <w:sz w:val="24"/>
          <w:szCs w:val="24"/>
          <w:lang w:val="hr-HR"/>
        </w:rPr>
        <w:t>10</w:t>
      </w:r>
    </w:p>
    <w:p w:rsidR="003B47DC" w:rsidRPr="005D262B" w:rsidRDefault="003B47DC" w:rsidP="008A4B48">
      <w:pPr>
        <w:jc w:val="both"/>
        <w:rPr>
          <w:rFonts w:ascii="Calibri" w:hAnsi="Calibri" w:cs="Calibri"/>
          <w:color w:val="000000"/>
          <w:sz w:val="24"/>
          <w:szCs w:val="24"/>
          <w:lang w:val="hr-HR"/>
        </w:rPr>
      </w:pPr>
    </w:p>
    <w:p w:rsidR="003B47DC" w:rsidRDefault="003B47DC" w:rsidP="008A4B48">
      <w:pPr>
        <w:jc w:val="both"/>
        <w:rPr>
          <w:rFonts w:ascii="Calibri" w:hAnsi="Calibri" w:cs="Calibri"/>
          <w:color w:val="000000"/>
          <w:sz w:val="24"/>
          <w:szCs w:val="24"/>
          <w:lang w:val="hr-HR"/>
        </w:rPr>
      </w:pPr>
      <w:r>
        <w:rPr>
          <w:rFonts w:ascii="Calibri" w:hAnsi="Calibri" w:cs="Calibri"/>
          <w:color w:val="000000"/>
          <w:sz w:val="24"/>
          <w:szCs w:val="24"/>
          <w:lang w:val="hr-HR"/>
        </w:rPr>
        <w:t>Sva takmičenja/manifestacije na nacionalnom nivou moraju biti odobrene od strane U</w:t>
      </w:r>
      <w:r w:rsidR="00D500D6">
        <w:rPr>
          <w:rFonts w:ascii="Calibri" w:hAnsi="Calibri" w:cs="Calibri"/>
          <w:color w:val="000000"/>
          <w:sz w:val="24"/>
          <w:szCs w:val="24"/>
          <w:lang w:val="hr-HR"/>
        </w:rPr>
        <w:t>pravnog odbora</w:t>
      </w:r>
      <w:r>
        <w:rPr>
          <w:rFonts w:ascii="Calibri" w:hAnsi="Calibri" w:cs="Calibri"/>
          <w:color w:val="000000"/>
          <w:sz w:val="24"/>
          <w:szCs w:val="24"/>
          <w:lang w:val="hr-HR"/>
        </w:rPr>
        <w:t xml:space="preserve"> </w:t>
      </w:r>
      <w:r w:rsidR="008903D5">
        <w:rPr>
          <w:rFonts w:ascii="Calibri" w:hAnsi="Calibri" w:cs="Calibri"/>
          <w:color w:val="000000"/>
          <w:sz w:val="24"/>
          <w:szCs w:val="24"/>
          <w:lang w:val="hr-HR"/>
        </w:rPr>
        <w:t>, a na prijedlog Odsjeka za savrem</w:t>
      </w:r>
      <w:r w:rsidR="006A045C">
        <w:rPr>
          <w:rFonts w:ascii="Calibri" w:hAnsi="Calibri" w:cs="Calibri"/>
          <w:color w:val="000000"/>
          <w:sz w:val="24"/>
          <w:szCs w:val="24"/>
          <w:lang w:val="hr-HR"/>
        </w:rPr>
        <w:t>e</w:t>
      </w:r>
      <w:r w:rsidR="008903D5">
        <w:rPr>
          <w:rFonts w:ascii="Calibri" w:hAnsi="Calibri" w:cs="Calibri"/>
          <w:color w:val="000000"/>
          <w:sz w:val="24"/>
          <w:szCs w:val="24"/>
          <w:lang w:val="hr-HR"/>
        </w:rPr>
        <w:t xml:space="preserve">ni ples </w:t>
      </w:r>
      <w:r>
        <w:rPr>
          <w:rFonts w:ascii="Calibri" w:hAnsi="Calibri" w:cs="Calibri"/>
          <w:color w:val="000000"/>
          <w:sz w:val="24"/>
          <w:szCs w:val="24"/>
          <w:lang w:val="hr-HR"/>
        </w:rPr>
        <w:t xml:space="preserve">i moraju biti u skladu sa odredbama ovog Pravilnika bez obzira koja organizacija ili pojedinac ih organizuje.  </w:t>
      </w:r>
    </w:p>
    <w:p w:rsidR="003B47DC" w:rsidRDefault="003B47DC" w:rsidP="008A4B48">
      <w:pPr>
        <w:jc w:val="both"/>
        <w:rPr>
          <w:rFonts w:ascii="Calibri" w:hAnsi="Calibri" w:cs="Calibri"/>
          <w:color w:val="000000"/>
          <w:sz w:val="24"/>
          <w:szCs w:val="24"/>
          <w:lang w:val="hr-HR"/>
        </w:rPr>
      </w:pPr>
      <w:r>
        <w:rPr>
          <w:rFonts w:ascii="Calibri" w:hAnsi="Calibri" w:cs="Calibri"/>
          <w:color w:val="000000"/>
          <w:sz w:val="24"/>
          <w:szCs w:val="24"/>
          <w:lang w:val="hr-HR"/>
        </w:rPr>
        <w:t xml:space="preserve"> </w:t>
      </w:r>
    </w:p>
    <w:p w:rsidR="003B47DC" w:rsidRDefault="003B47DC" w:rsidP="008A4B48">
      <w:pPr>
        <w:jc w:val="both"/>
        <w:rPr>
          <w:rFonts w:ascii="Calibri" w:hAnsi="Calibri" w:cs="Calibri"/>
          <w:color w:val="000000"/>
          <w:sz w:val="24"/>
          <w:szCs w:val="24"/>
          <w:lang w:val="hr-HR"/>
        </w:rPr>
      </w:pPr>
      <w:r>
        <w:rPr>
          <w:rFonts w:ascii="Calibri" w:hAnsi="Calibri" w:cs="Calibri"/>
          <w:color w:val="000000"/>
          <w:sz w:val="24"/>
          <w:szCs w:val="24"/>
          <w:lang w:val="hr-HR"/>
        </w:rPr>
        <w:t>Nazive svih domaćih i međunarodnih takmičenja, kao i promotivne nazive takmičenja, utvrđuje U</w:t>
      </w:r>
      <w:r w:rsidR="00E45C3F">
        <w:rPr>
          <w:rFonts w:ascii="Calibri" w:hAnsi="Calibri" w:cs="Calibri"/>
          <w:color w:val="000000"/>
          <w:sz w:val="24"/>
          <w:szCs w:val="24"/>
          <w:lang w:val="hr-HR"/>
        </w:rPr>
        <w:t>pravni odbor</w:t>
      </w:r>
      <w:r>
        <w:rPr>
          <w:rFonts w:ascii="Calibri" w:hAnsi="Calibri" w:cs="Calibri"/>
          <w:color w:val="000000"/>
          <w:sz w:val="24"/>
          <w:szCs w:val="24"/>
          <w:lang w:val="hr-HR"/>
        </w:rPr>
        <w:t xml:space="preserve"> na prijedlog </w:t>
      </w:r>
      <w:r w:rsidR="008903D5">
        <w:rPr>
          <w:rFonts w:ascii="Calibri" w:hAnsi="Calibri" w:cs="Calibri"/>
          <w:color w:val="000000"/>
          <w:sz w:val="24"/>
          <w:szCs w:val="24"/>
          <w:lang w:val="hr-HR"/>
        </w:rPr>
        <w:t xml:space="preserve"> Odsjeka za savremeni ples u dogovoru sa </w:t>
      </w:r>
      <w:r>
        <w:rPr>
          <w:rFonts w:ascii="Calibri" w:hAnsi="Calibri" w:cs="Calibri"/>
          <w:color w:val="000000"/>
          <w:sz w:val="24"/>
          <w:szCs w:val="24"/>
          <w:lang w:val="hr-HR"/>
        </w:rPr>
        <w:t>neposredn</w:t>
      </w:r>
      <w:r w:rsidR="008903D5">
        <w:rPr>
          <w:rFonts w:ascii="Calibri" w:hAnsi="Calibri" w:cs="Calibri"/>
          <w:color w:val="000000"/>
          <w:sz w:val="24"/>
          <w:szCs w:val="24"/>
          <w:lang w:val="hr-HR"/>
        </w:rPr>
        <w:t>im</w:t>
      </w:r>
      <w:r>
        <w:rPr>
          <w:rFonts w:ascii="Calibri" w:hAnsi="Calibri" w:cs="Calibri"/>
          <w:color w:val="000000"/>
          <w:sz w:val="24"/>
          <w:szCs w:val="24"/>
          <w:lang w:val="hr-HR"/>
        </w:rPr>
        <w:t xml:space="preserve"> organizator</w:t>
      </w:r>
      <w:r w:rsidR="008903D5">
        <w:rPr>
          <w:rFonts w:ascii="Calibri" w:hAnsi="Calibri" w:cs="Calibri"/>
          <w:color w:val="000000"/>
          <w:sz w:val="24"/>
          <w:szCs w:val="24"/>
          <w:lang w:val="hr-HR"/>
        </w:rPr>
        <w:t xml:space="preserve">om </w:t>
      </w:r>
      <w:r>
        <w:rPr>
          <w:rFonts w:ascii="Calibri" w:hAnsi="Calibri" w:cs="Calibri"/>
          <w:color w:val="000000"/>
          <w:sz w:val="24"/>
          <w:szCs w:val="24"/>
          <w:lang w:val="hr-HR"/>
        </w:rPr>
        <w:t xml:space="preserve">takmičenja.  </w:t>
      </w:r>
    </w:p>
    <w:p w:rsidR="003B47DC" w:rsidRPr="005D262B" w:rsidRDefault="003B47DC" w:rsidP="008A4B48">
      <w:pPr>
        <w:jc w:val="both"/>
        <w:rPr>
          <w:rFonts w:ascii="Calibri" w:hAnsi="Calibri" w:cs="Calibri"/>
          <w:color w:val="000000"/>
          <w:sz w:val="24"/>
          <w:szCs w:val="24"/>
          <w:lang w:val="hr-HR"/>
        </w:rPr>
      </w:pPr>
    </w:p>
    <w:p w:rsidR="00A225C9" w:rsidRDefault="00A225C9" w:rsidP="000A4B96">
      <w:pPr>
        <w:jc w:val="center"/>
        <w:rPr>
          <w:rFonts w:ascii="Calibri" w:hAnsi="Calibri" w:cs="Calibri"/>
          <w:color w:val="000000"/>
          <w:sz w:val="24"/>
          <w:szCs w:val="24"/>
          <w:lang w:val="hr-HR"/>
        </w:rPr>
      </w:pPr>
    </w:p>
    <w:p w:rsidR="003B47DC" w:rsidRPr="005D262B" w:rsidRDefault="00FD38C9" w:rsidP="000A4B96">
      <w:pPr>
        <w:jc w:val="center"/>
        <w:rPr>
          <w:rFonts w:ascii="Calibri" w:hAnsi="Calibri" w:cs="Calibri"/>
          <w:color w:val="000000"/>
          <w:sz w:val="24"/>
          <w:szCs w:val="24"/>
          <w:lang w:val="hr-HR"/>
        </w:rPr>
      </w:pPr>
      <w:r>
        <w:rPr>
          <w:rFonts w:ascii="Calibri" w:hAnsi="Calibri" w:cs="Calibri"/>
          <w:color w:val="000000"/>
          <w:sz w:val="24"/>
          <w:szCs w:val="24"/>
          <w:lang w:val="hr-HR"/>
        </w:rPr>
        <w:t>Član 11</w:t>
      </w:r>
    </w:p>
    <w:p w:rsidR="003B47DC" w:rsidRPr="005D262B" w:rsidRDefault="003B47DC" w:rsidP="008A4B48">
      <w:pPr>
        <w:jc w:val="both"/>
        <w:rPr>
          <w:rFonts w:ascii="Calibri" w:hAnsi="Calibri" w:cs="Calibri"/>
          <w:color w:val="000000"/>
          <w:sz w:val="24"/>
          <w:szCs w:val="24"/>
          <w:lang w:val="hr-HR"/>
        </w:rPr>
      </w:pPr>
    </w:p>
    <w:p w:rsidR="00E836E2" w:rsidRPr="005D262B" w:rsidRDefault="00E836E2" w:rsidP="008A4B48">
      <w:pPr>
        <w:jc w:val="both"/>
        <w:rPr>
          <w:rFonts w:ascii="Calibri" w:hAnsi="Calibri" w:cs="Calibri"/>
          <w:sz w:val="24"/>
          <w:szCs w:val="24"/>
          <w:lang w:val="hr-HR"/>
        </w:rPr>
      </w:pPr>
    </w:p>
    <w:p w:rsidR="005527D9" w:rsidRDefault="00990242" w:rsidP="0098190D">
      <w:pPr>
        <w:jc w:val="both"/>
        <w:rPr>
          <w:rFonts w:ascii="Calibri" w:hAnsi="Calibri" w:cs="Calibri"/>
          <w:color w:val="000000"/>
          <w:sz w:val="24"/>
          <w:szCs w:val="24"/>
          <w:lang w:val="hr-HR"/>
        </w:rPr>
      </w:pPr>
      <w:r>
        <w:rPr>
          <w:rFonts w:ascii="Calibri" w:hAnsi="Calibri" w:cs="Calibri"/>
          <w:color w:val="000000"/>
          <w:sz w:val="24"/>
          <w:szCs w:val="24"/>
        </w:rPr>
        <w:t>Zvaničn</w:t>
      </w:r>
      <w:r w:rsidR="003B47DC">
        <w:rPr>
          <w:rFonts w:ascii="Calibri" w:hAnsi="Calibri" w:cs="Calibri"/>
          <w:color w:val="000000"/>
          <w:sz w:val="24"/>
          <w:szCs w:val="24"/>
        </w:rPr>
        <w:t>a</w:t>
      </w:r>
      <w:r>
        <w:rPr>
          <w:rFonts w:ascii="Calibri" w:hAnsi="Calibri" w:cs="Calibri"/>
          <w:color w:val="000000"/>
          <w:sz w:val="24"/>
          <w:szCs w:val="24"/>
        </w:rPr>
        <w:t xml:space="preserve"> plesn</w:t>
      </w:r>
      <w:r w:rsidR="003B47DC">
        <w:rPr>
          <w:rFonts w:ascii="Calibri" w:hAnsi="Calibri" w:cs="Calibri"/>
          <w:color w:val="000000"/>
          <w:sz w:val="24"/>
          <w:szCs w:val="24"/>
        </w:rPr>
        <w:t xml:space="preserve">a </w:t>
      </w:r>
      <w:r>
        <w:rPr>
          <w:rFonts w:ascii="Calibri" w:hAnsi="Calibri" w:cs="Calibri"/>
          <w:color w:val="000000"/>
          <w:sz w:val="24"/>
          <w:szCs w:val="24"/>
        </w:rPr>
        <w:t>takmičenj</w:t>
      </w:r>
      <w:r w:rsidR="003B47DC">
        <w:rPr>
          <w:rFonts w:ascii="Calibri" w:hAnsi="Calibri" w:cs="Calibri"/>
          <w:color w:val="000000"/>
          <w:sz w:val="24"/>
          <w:szCs w:val="24"/>
        </w:rPr>
        <w:t>a</w:t>
      </w:r>
      <w:r>
        <w:rPr>
          <w:rFonts w:ascii="Calibri" w:hAnsi="Calibri" w:cs="Calibri"/>
          <w:color w:val="000000"/>
          <w:sz w:val="24"/>
          <w:szCs w:val="24"/>
        </w:rPr>
        <w:t xml:space="preserve"> </w:t>
      </w:r>
      <w:r w:rsidR="00E836E2">
        <w:rPr>
          <w:rFonts w:ascii="Calibri" w:hAnsi="Calibri" w:cs="Calibri"/>
          <w:color w:val="000000"/>
          <w:sz w:val="24"/>
          <w:szCs w:val="24"/>
          <w:lang w:val="hr-HR"/>
        </w:rPr>
        <w:t xml:space="preserve"> </w:t>
      </w:r>
      <w:r w:rsidR="00FB37FD">
        <w:rPr>
          <w:rFonts w:ascii="Calibri" w:hAnsi="Calibri" w:cs="Calibri"/>
          <w:color w:val="000000"/>
          <w:sz w:val="24"/>
          <w:szCs w:val="24"/>
          <w:lang w:val="hr-HR"/>
        </w:rPr>
        <w:t xml:space="preserve">u savremenom plesu pod organizacijom </w:t>
      </w:r>
      <w:r w:rsidR="00FB37FD">
        <w:rPr>
          <w:rFonts w:ascii="Calibri" w:hAnsi="Calibri" w:cs="Calibri"/>
          <w:b/>
          <w:color w:val="000000"/>
          <w:sz w:val="24"/>
          <w:szCs w:val="24"/>
          <w:lang w:val="hr-HR"/>
        </w:rPr>
        <w:t xml:space="preserve">PSCG  </w:t>
      </w:r>
      <w:r w:rsidR="00233F47">
        <w:rPr>
          <w:rFonts w:ascii="Calibri" w:hAnsi="Calibri" w:cs="Calibri"/>
          <w:b/>
          <w:color w:val="000000"/>
          <w:sz w:val="24"/>
          <w:szCs w:val="24"/>
          <w:lang w:val="hr-HR"/>
        </w:rPr>
        <w:t>je</w:t>
      </w:r>
      <w:r w:rsidR="0098190D">
        <w:rPr>
          <w:rFonts w:ascii="Calibri" w:hAnsi="Calibri" w:cs="Calibri"/>
          <w:b/>
          <w:color w:val="000000"/>
          <w:sz w:val="24"/>
          <w:szCs w:val="24"/>
          <w:lang w:val="hr-HR"/>
        </w:rPr>
        <w:t xml:space="preserve"> </w:t>
      </w:r>
      <w:r w:rsidR="008903D5">
        <w:rPr>
          <w:rFonts w:ascii="Calibri" w:hAnsi="Calibri" w:cs="Calibri"/>
          <w:b/>
          <w:color w:val="000000"/>
          <w:sz w:val="24"/>
          <w:szCs w:val="24"/>
          <w:lang w:val="hr-HR"/>
        </w:rPr>
        <w:t>KUP</w:t>
      </w:r>
      <w:r w:rsidR="0098190D">
        <w:rPr>
          <w:rFonts w:ascii="Calibri" w:hAnsi="Calibri" w:cs="Calibri"/>
          <w:b/>
          <w:color w:val="000000"/>
          <w:sz w:val="24"/>
          <w:szCs w:val="24"/>
          <w:lang w:val="hr-HR"/>
        </w:rPr>
        <w:t xml:space="preserve"> takmičenje</w:t>
      </w:r>
      <w:r w:rsidR="005527D9">
        <w:rPr>
          <w:rFonts w:ascii="Calibri" w:hAnsi="Calibri" w:cs="Calibri"/>
          <w:b/>
          <w:color w:val="000000"/>
          <w:sz w:val="24"/>
          <w:szCs w:val="24"/>
          <w:lang w:val="hr-HR"/>
        </w:rPr>
        <w:t>,</w:t>
      </w:r>
      <w:r w:rsidR="00233F47">
        <w:rPr>
          <w:rFonts w:ascii="Calibri" w:hAnsi="Calibri" w:cs="Calibri"/>
          <w:b/>
          <w:color w:val="000000"/>
          <w:sz w:val="24"/>
          <w:szCs w:val="24"/>
          <w:lang w:val="hr-HR"/>
        </w:rPr>
        <w:t xml:space="preserve"> Državno prvenstvo na kojem</w:t>
      </w:r>
      <w:r>
        <w:rPr>
          <w:rFonts w:ascii="Calibri" w:hAnsi="Calibri" w:cs="Calibri"/>
          <w:b/>
          <w:color w:val="000000"/>
          <w:sz w:val="24"/>
          <w:szCs w:val="24"/>
          <w:lang w:val="hr-HR"/>
        </w:rPr>
        <w:t xml:space="preserve"> je obavezno učešće svih klubova kako bi zadržali</w:t>
      </w:r>
      <w:r>
        <w:rPr>
          <w:rFonts w:ascii="Calibri" w:hAnsi="Calibri" w:cs="Calibri"/>
          <w:color w:val="000000"/>
          <w:sz w:val="24"/>
          <w:szCs w:val="24"/>
          <w:lang w:val="hr-HR"/>
        </w:rPr>
        <w:t xml:space="preserve"> svoje punopravno članstvo u </w:t>
      </w:r>
      <w:r w:rsidR="003B47DC">
        <w:rPr>
          <w:rFonts w:ascii="Calibri" w:hAnsi="Calibri" w:cs="Calibri"/>
          <w:color w:val="000000"/>
          <w:sz w:val="24"/>
          <w:szCs w:val="24"/>
          <w:lang w:val="hr-HR"/>
        </w:rPr>
        <w:t>S</w:t>
      </w:r>
      <w:r>
        <w:rPr>
          <w:rFonts w:ascii="Calibri" w:hAnsi="Calibri" w:cs="Calibri"/>
          <w:color w:val="000000"/>
          <w:sz w:val="24"/>
          <w:szCs w:val="24"/>
          <w:lang w:val="hr-HR"/>
        </w:rPr>
        <w:t>avezu</w:t>
      </w:r>
      <w:r w:rsidR="005527D9">
        <w:rPr>
          <w:rFonts w:ascii="Calibri" w:hAnsi="Calibri" w:cs="Calibri"/>
          <w:color w:val="000000"/>
          <w:sz w:val="24"/>
          <w:szCs w:val="24"/>
          <w:lang w:val="hr-HR"/>
        </w:rPr>
        <w:t xml:space="preserve">,  </w:t>
      </w:r>
      <w:r w:rsidR="005527D9">
        <w:rPr>
          <w:rFonts w:ascii="Calibri" w:hAnsi="Calibri" w:cs="Calibri"/>
          <w:color w:val="000000"/>
          <w:sz w:val="24"/>
          <w:szCs w:val="24"/>
        </w:rPr>
        <w:t>Međunar</w:t>
      </w:r>
      <w:r w:rsidR="0098190D">
        <w:rPr>
          <w:rFonts w:ascii="Calibri" w:hAnsi="Calibri" w:cs="Calibri"/>
          <w:color w:val="000000"/>
          <w:sz w:val="24"/>
          <w:szCs w:val="24"/>
        </w:rPr>
        <w:t xml:space="preserve">odna  takmičenja </w:t>
      </w:r>
      <w:r w:rsidR="00FD38C9">
        <w:rPr>
          <w:rFonts w:ascii="Calibri" w:hAnsi="Calibri" w:cs="Calibri"/>
          <w:color w:val="000000"/>
          <w:sz w:val="24"/>
          <w:szCs w:val="24"/>
        </w:rPr>
        <w:t>(u daljem tekstu OPEN)</w:t>
      </w:r>
      <w:r w:rsidR="005527D9">
        <w:rPr>
          <w:rFonts w:ascii="Calibri" w:hAnsi="Calibri" w:cs="Calibri"/>
          <w:color w:val="000000"/>
          <w:sz w:val="24"/>
          <w:szCs w:val="24"/>
        </w:rPr>
        <w:t>.</w:t>
      </w:r>
    </w:p>
    <w:p w:rsidR="005527D9" w:rsidRDefault="005527D9" w:rsidP="008A4B48">
      <w:pPr>
        <w:jc w:val="both"/>
        <w:rPr>
          <w:rFonts w:ascii="Calibri" w:hAnsi="Calibri" w:cs="Calibri"/>
          <w:color w:val="000000"/>
          <w:sz w:val="24"/>
          <w:szCs w:val="24"/>
        </w:rPr>
      </w:pPr>
    </w:p>
    <w:p w:rsidR="00FB37FD" w:rsidRPr="005D262B" w:rsidRDefault="00FB37FD" w:rsidP="008A4B48">
      <w:pPr>
        <w:jc w:val="both"/>
        <w:rPr>
          <w:rFonts w:ascii="Calibri" w:hAnsi="Calibri" w:cs="Calibri"/>
          <w:sz w:val="24"/>
          <w:szCs w:val="24"/>
          <w:lang w:val="hr-HR"/>
        </w:rPr>
      </w:pPr>
    </w:p>
    <w:p w:rsidR="003B47DC" w:rsidRPr="005D262B" w:rsidRDefault="003B47DC" w:rsidP="008A4B48">
      <w:pPr>
        <w:jc w:val="both"/>
        <w:rPr>
          <w:rFonts w:ascii="Calibri" w:hAnsi="Calibri" w:cs="Calibri"/>
          <w:sz w:val="24"/>
          <w:szCs w:val="24"/>
          <w:lang w:val="hr-HR"/>
        </w:rPr>
      </w:pPr>
    </w:p>
    <w:p w:rsidR="003B47DC" w:rsidRDefault="003B47DC" w:rsidP="008A4B48">
      <w:pPr>
        <w:jc w:val="both"/>
        <w:rPr>
          <w:rFonts w:ascii="Calibri" w:hAnsi="Calibri" w:cs="Calibri"/>
          <w:b/>
          <w:color w:val="000000"/>
          <w:sz w:val="24"/>
          <w:szCs w:val="24"/>
          <w:lang w:val="hr-HR"/>
        </w:rPr>
      </w:pPr>
      <w:r>
        <w:rPr>
          <w:rFonts w:ascii="Calibri" w:hAnsi="Calibri" w:cs="Calibri"/>
          <w:b/>
          <w:color w:val="000000"/>
          <w:sz w:val="24"/>
          <w:szCs w:val="24"/>
          <w:lang w:val="hr-HR"/>
        </w:rPr>
        <w:t xml:space="preserve"> </w:t>
      </w:r>
      <w:r w:rsidR="00B3597B">
        <w:rPr>
          <w:rFonts w:ascii="Calibri" w:hAnsi="Calibri" w:cs="Calibri"/>
          <w:b/>
          <w:color w:val="000000"/>
          <w:sz w:val="24"/>
          <w:szCs w:val="24"/>
          <w:lang w:val="hr-HR"/>
        </w:rPr>
        <w:t>KUP takmičenje</w:t>
      </w:r>
      <w:r>
        <w:rPr>
          <w:rFonts w:ascii="Calibri" w:hAnsi="Calibri" w:cs="Calibri"/>
          <w:b/>
          <w:color w:val="000000"/>
          <w:sz w:val="24"/>
          <w:szCs w:val="24"/>
          <w:lang w:val="hr-HR"/>
        </w:rPr>
        <w:t xml:space="preserve"> PS</w:t>
      </w:r>
      <w:r w:rsidR="00F66C44">
        <w:rPr>
          <w:rFonts w:ascii="Calibri" w:hAnsi="Calibri" w:cs="Calibri"/>
          <w:b/>
          <w:color w:val="000000"/>
          <w:sz w:val="24"/>
          <w:szCs w:val="24"/>
          <w:lang w:val="hr-HR"/>
        </w:rPr>
        <w:t>CG</w:t>
      </w:r>
      <w:r>
        <w:rPr>
          <w:rFonts w:ascii="Calibri" w:hAnsi="Calibri" w:cs="Calibri"/>
          <w:b/>
          <w:color w:val="000000"/>
          <w:sz w:val="24"/>
          <w:szCs w:val="24"/>
          <w:lang w:val="hr-HR"/>
        </w:rPr>
        <w:t xml:space="preserve"> </w:t>
      </w:r>
    </w:p>
    <w:p w:rsidR="00C7342A" w:rsidRDefault="003B47DC" w:rsidP="00C7342A">
      <w:pPr>
        <w:jc w:val="both"/>
        <w:rPr>
          <w:rFonts w:ascii="Calibri" w:hAnsi="Calibri" w:cs="Calibri"/>
          <w:color w:val="000000"/>
          <w:sz w:val="24"/>
          <w:szCs w:val="24"/>
          <w:lang w:val="hr-HR"/>
        </w:rPr>
      </w:pPr>
      <w:r>
        <w:rPr>
          <w:rFonts w:ascii="Calibri" w:hAnsi="Calibri" w:cs="Calibri"/>
          <w:color w:val="000000"/>
          <w:sz w:val="24"/>
          <w:szCs w:val="24"/>
          <w:lang w:val="hr-HR"/>
        </w:rPr>
        <w:t xml:space="preserve"> </w:t>
      </w:r>
    </w:p>
    <w:p w:rsidR="003B47DC" w:rsidRDefault="003B47DC" w:rsidP="000A4B96">
      <w:pPr>
        <w:jc w:val="center"/>
        <w:rPr>
          <w:rFonts w:ascii="Calibri" w:hAnsi="Calibri" w:cs="Calibri"/>
          <w:color w:val="000000"/>
          <w:sz w:val="24"/>
          <w:szCs w:val="24"/>
          <w:lang w:val="hr-HR"/>
        </w:rPr>
      </w:pPr>
      <w:r>
        <w:rPr>
          <w:rFonts w:ascii="Calibri" w:hAnsi="Calibri" w:cs="Calibri"/>
          <w:color w:val="000000"/>
          <w:sz w:val="24"/>
          <w:szCs w:val="24"/>
          <w:lang w:val="hr-HR"/>
        </w:rPr>
        <w:t>Član 12</w:t>
      </w:r>
    </w:p>
    <w:p w:rsidR="003B47DC" w:rsidRDefault="003B47DC" w:rsidP="008A4B48">
      <w:pPr>
        <w:jc w:val="both"/>
        <w:rPr>
          <w:rFonts w:ascii="Calibri" w:hAnsi="Calibri" w:cs="Calibri"/>
          <w:color w:val="000000"/>
          <w:sz w:val="24"/>
          <w:szCs w:val="24"/>
          <w:lang w:val="hr-HR"/>
        </w:rPr>
      </w:pPr>
      <w:r>
        <w:rPr>
          <w:rFonts w:ascii="Calibri" w:hAnsi="Calibri" w:cs="Calibri"/>
          <w:color w:val="000000"/>
          <w:sz w:val="24"/>
          <w:szCs w:val="24"/>
          <w:lang w:val="hr-HR"/>
        </w:rPr>
        <w:t xml:space="preserve"> </w:t>
      </w:r>
    </w:p>
    <w:p w:rsidR="00B3597B" w:rsidRDefault="00B3597B" w:rsidP="008A4B48">
      <w:pPr>
        <w:jc w:val="both"/>
        <w:rPr>
          <w:rFonts w:ascii="Calibri" w:hAnsi="Calibri" w:cs="Calibri"/>
          <w:color w:val="000000"/>
          <w:sz w:val="24"/>
          <w:szCs w:val="24"/>
          <w:lang w:val="hr-HR"/>
        </w:rPr>
      </w:pPr>
      <w:r>
        <w:rPr>
          <w:rFonts w:ascii="Calibri" w:hAnsi="Calibri" w:cs="Calibri"/>
          <w:color w:val="000000"/>
          <w:sz w:val="24"/>
          <w:szCs w:val="24"/>
          <w:lang w:val="hr-HR"/>
        </w:rPr>
        <w:t>KUP takmičenja</w:t>
      </w:r>
      <w:r w:rsidR="003B47DC">
        <w:rPr>
          <w:rFonts w:ascii="Calibri" w:hAnsi="Calibri" w:cs="Calibri"/>
          <w:color w:val="000000"/>
          <w:sz w:val="24"/>
          <w:szCs w:val="24"/>
          <w:lang w:val="hr-HR"/>
        </w:rPr>
        <w:t xml:space="preserve"> PSCG u savremenom plesu je takmičenje na kom takmičari mogu da dobijaju bodove prema postignutom plasmanu</w:t>
      </w:r>
      <w:r>
        <w:rPr>
          <w:rFonts w:ascii="Calibri" w:hAnsi="Calibri" w:cs="Calibri"/>
          <w:color w:val="000000"/>
          <w:sz w:val="24"/>
          <w:szCs w:val="24"/>
          <w:lang w:val="hr-HR"/>
        </w:rPr>
        <w:t>.</w:t>
      </w:r>
      <w:r w:rsidR="003B47DC">
        <w:rPr>
          <w:rFonts w:ascii="Calibri" w:hAnsi="Calibri" w:cs="Calibri"/>
          <w:color w:val="000000"/>
          <w:sz w:val="24"/>
          <w:szCs w:val="24"/>
          <w:lang w:val="hr-HR"/>
        </w:rPr>
        <w:t xml:space="preserve"> </w:t>
      </w:r>
    </w:p>
    <w:p w:rsidR="003B47DC" w:rsidRDefault="00B3597B" w:rsidP="008A4B48">
      <w:pPr>
        <w:jc w:val="both"/>
        <w:rPr>
          <w:rFonts w:ascii="Calibri" w:hAnsi="Calibri" w:cs="Calibri"/>
          <w:color w:val="000000"/>
          <w:sz w:val="24"/>
          <w:szCs w:val="24"/>
          <w:lang w:val="hr-HR"/>
        </w:rPr>
      </w:pPr>
      <w:r>
        <w:rPr>
          <w:rFonts w:ascii="Calibri" w:hAnsi="Calibri" w:cs="Calibri"/>
          <w:color w:val="000000"/>
          <w:sz w:val="24"/>
          <w:szCs w:val="24"/>
          <w:lang w:val="hr-HR"/>
        </w:rPr>
        <w:t>KUP</w:t>
      </w:r>
      <w:r w:rsidR="003B47DC">
        <w:rPr>
          <w:rFonts w:ascii="Calibri" w:hAnsi="Calibri" w:cs="Calibri"/>
          <w:color w:val="000000"/>
          <w:sz w:val="24"/>
          <w:szCs w:val="24"/>
          <w:lang w:val="hr-HR"/>
        </w:rPr>
        <w:t xml:space="preserve"> </w:t>
      </w:r>
      <w:r>
        <w:rPr>
          <w:rFonts w:ascii="Calibri" w:hAnsi="Calibri" w:cs="Calibri"/>
          <w:color w:val="000000"/>
          <w:sz w:val="24"/>
          <w:szCs w:val="24"/>
          <w:lang w:val="hr-HR"/>
        </w:rPr>
        <w:t>takmičenja</w:t>
      </w:r>
      <w:r w:rsidR="003B47DC">
        <w:rPr>
          <w:rFonts w:ascii="Calibri" w:hAnsi="Calibri" w:cs="Calibri"/>
          <w:color w:val="000000"/>
          <w:sz w:val="24"/>
          <w:szCs w:val="24"/>
          <w:lang w:val="hr-HR"/>
        </w:rPr>
        <w:t xml:space="preserve"> se mo</w:t>
      </w:r>
      <w:r>
        <w:rPr>
          <w:rFonts w:ascii="Calibri" w:hAnsi="Calibri" w:cs="Calibri"/>
          <w:color w:val="000000"/>
          <w:sz w:val="24"/>
          <w:szCs w:val="24"/>
          <w:lang w:val="hr-HR"/>
        </w:rPr>
        <w:t xml:space="preserve">gu </w:t>
      </w:r>
      <w:r w:rsidR="003B47DC">
        <w:rPr>
          <w:rFonts w:ascii="Calibri" w:hAnsi="Calibri" w:cs="Calibri"/>
          <w:color w:val="000000"/>
          <w:sz w:val="24"/>
          <w:szCs w:val="24"/>
          <w:lang w:val="hr-HR"/>
        </w:rPr>
        <w:t>raspisati za sve starosne kategorije</w:t>
      </w:r>
      <w:r>
        <w:rPr>
          <w:rFonts w:ascii="Calibri" w:hAnsi="Calibri" w:cs="Calibri"/>
          <w:color w:val="000000"/>
          <w:sz w:val="24"/>
          <w:szCs w:val="24"/>
          <w:lang w:val="hr-HR"/>
        </w:rPr>
        <w:t xml:space="preserve"> </w:t>
      </w:r>
      <w:r w:rsidR="003B47DC">
        <w:rPr>
          <w:rFonts w:ascii="Calibri" w:hAnsi="Calibri" w:cs="Calibri"/>
          <w:color w:val="000000"/>
          <w:sz w:val="24"/>
          <w:szCs w:val="24"/>
          <w:lang w:val="hr-HR"/>
        </w:rPr>
        <w:t xml:space="preserve">i discipline obuhvaćene ovim Pravilnikom. </w:t>
      </w:r>
      <w:r>
        <w:rPr>
          <w:rFonts w:ascii="Calibri" w:hAnsi="Calibri" w:cs="Calibri"/>
          <w:color w:val="000000"/>
          <w:sz w:val="24"/>
          <w:szCs w:val="24"/>
          <w:lang w:val="hr-HR"/>
        </w:rPr>
        <w:t>Naziv KUP-a može da se veže za grad u kom se takmičenje održava .</w:t>
      </w:r>
    </w:p>
    <w:p w:rsidR="003B47DC" w:rsidRPr="005D262B" w:rsidRDefault="003B47DC" w:rsidP="008A4B48">
      <w:pPr>
        <w:jc w:val="both"/>
        <w:rPr>
          <w:rFonts w:ascii="Calibri" w:hAnsi="Calibri" w:cs="Calibri"/>
          <w:color w:val="000000"/>
          <w:sz w:val="24"/>
          <w:szCs w:val="24"/>
          <w:lang w:val="hr-HR"/>
        </w:rPr>
      </w:pPr>
    </w:p>
    <w:p w:rsidR="003B47DC" w:rsidRPr="005D262B" w:rsidRDefault="003B47DC" w:rsidP="008A4B48">
      <w:pPr>
        <w:jc w:val="both"/>
        <w:rPr>
          <w:rFonts w:ascii="Calibri" w:hAnsi="Calibri" w:cs="Calibri"/>
          <w:sz w:val="24"/>
          <w:szCs w:val="24"/>
          <w:lang w:val="hr-HR"/>
        </w:rPr>
      </w:pPr>
    </w:p>
    <w:p w:rsidR="003457FC" w:rsidRPr="005D262B" w:rsidRDefault="003457FC" w:rsidP="008A4B48">
      <w:pPr>
        <w:jc w:val="both"/>
        <w:rPr>
          <w:rFonts w:ascii="Calibri" w:hAnsi="Calibri" w:cs="Calibri"/>
          <w:b/>
          <w:sz w:val="24"/>
          <w:szCs w:val="24"/>
        </w:rPr>
      </w:pPr>
    </w:p>
    <w:p w:rsidR="00A815CF" w:rsidRPr="005D262B" w:rsidRDefault="00A815CF" w:rsidP="008A4B48">
      <w:pPr>
        <w:jc w:val="both"/>
        <w:rPr>
          <w:rFonts w:ascii="Calibri" w:hAnsi="Calibri" w:cs="Calibri"/>
          <w:b/>
          <w:sz w:val="24"/>
          <w:szCs w:val="24"/>
        </w:rPr>
      </w:pPr>
      <w:r w:rsidRPr="005D262B">
        <w:rPr>
          <w:rFonts w:ascii="Calibri" w:hAnsi="Calibri" w:cs="Calibri"/>
          <w:b/>
          <w:sz w:val="24"/>
          <w:szCs w:val="24"/>
        </w:rPr>
        <w:t xml:space="preserve">DRŽAVNO PRVENSTVO </w:t>
      </w:r>
      <w:r w:rsidR="00D45584" w:rsidRPr="005D262B">
        <w:rPr>
          <w:rFonts w:ascii="Calibri" w:hAnsi="Calibri" w:cs="Calibri"/>
          <w:b/>
          <w:sz w:val="24"/>
          <w:szCs w:val="24"/>
        </w:rPr>
        <w:t xml:space="preserve"> </w:t>
      </w:r>
    </w:p>
    <w:p w:rsidR="006C305B" w:rsidRPr="005D262B" w:rsidRDefault="006C305B" w:rsidP="008A4B48">
      <w:pPr>
        <w:jc w:val="both"/>
        <w:rPr>
          <w:rFonts w:ascii="Calibri" w:hAnsi="Calibri" w:cs="Calibri"/>
          <w:b/>
          <w:sz w:val="24"/>
          <w:szCs w:val="24"/>
        </w:rPr>
      </w:pPr>
    </w:p>
    <w:p w:rsidR="006C305B" w:rsidRPr="005D262B" w:rsidRDefault="006C305B" w:rsidP="000A4B96">
      <w:pPr>
        <w:jc w:val="center"/>
        <w:rPr>
          <w:rFonts w:ascii="Calibri" w:hAnsi="Calibri" w:cs="Calibri"/>
          <w:sz w:val="24"/>
          <w:szCs w:val="24"/>
        </w:rPr>
      </w:pPr>
      <w:r w:rsidRPr="005D262B">
        <w:rPr>
          <w:rFonts w:ascii="Calibri" w:hAnsi="Calibri" w:cs="Calibri"/>
          <w:sz w:val="24"/>
          <w:szCs w:val="24"/>
        </w:rPr>
        <w:t>Čla</w:t>
      </w:r>
      <w:r w:rsidR="00DE05A0" w:rsidRPr="005D262B">
        <w:rPr>
          <w:rFonts w:ascii="Calibri" w:hAnsi="Calibri" w:cs="Calibri"/>
          <w:sz w:val="24"/>
          <w:szCs w:val="24"/>
        </w:rPr>
        <w:t xml:space="preserve">n </w:t>
      </w:r>
      <w:r w:rsidR="003B47DC" w:rsidRPr="005D262B">
        <w:rPr>
          <w:rFonts w:ascii="Calibri" w:hAnsi="Calibri" w:cs="Calibri"/>
          <w:sz w:val="24"/>
          <w:szCs w:val="24"/>
        </w:rPr>
        <w:t>13</w:t>
      </w:r>
    </w:p>
    <w:p w:rsidR="00B351C9" w:rsidRPr="005D262B" w:rsidRDefault="00B351C9" w:rsidP="008A4B48">
      <w:pPr>
        <w:jc w:val="both"/>
        <w:rPr>
          <w:rFonts w:ascii="Calibri" w:hAnsi="Calibri" w:cs="Calibri"/>
          <w:sz w:val="24"/>
          <w:szCs w:val="24"/>
        </w:rPr>
      </w:pPr>
    </w:p>
    <w:p w:rsidR="00E1147E" w:rsidRDefault="00A815CF" w:rsidP="008A4B48">
      <w:pPr>
        <w:jc w:val="both"/>
        <w:rPr>
          <w:rFonts w:ascii="Calibri" w:hAnsi="Calibri" w:cs="Calibri"/>
          <w:color w:val="000000"/>
          <w:sz w:val="24"/>
          <w:szCs w:val="24"/>
        </w:rPr>
      </w:pPr>
      <w:r>
        <w:rPr>
          <w:rFonts w:ascii="Calibri" w:hAnsi="Calibri" w:cs="Calibri"/>
          <w:color w:val="000000"/>
          <w:sz w:val="24"/>
          <w:szCs w:val="24"/>
        </w:rPr>
        <w:t>Državno p</w:t>
      </w:r>
      <w:r w:rsidR="00E1147E">
        <w:rPr>
          <w:rFonts w:ascii="Calibri" w:hAnsi="Calibri" w:cs="Calibri"/>
          <w:color w:val="000000"/>
          <w:sz w:val="24"/>
          <w:szCs w:val="24"/>
        </w:rPr>
        <w:t xml:space="preserve">rvenstvo u savremenom </w:t>
      </w:r>
      <w:r>
        <w:rPr>
          <w:rFonts w:ascii="Calibri" w:hAnsi="Calibri" w:cs="Calibri"/>
          <w:color w:val="000000"/>
          <w:sz w:val="24"/>
          <w:szCs w:val="24"/>
        </w:rPr>
        <w:t>plesu raspi</w:t>
      </w:r>
      <w:r w:rsidR="00E1147E">
        <w:rPr>
          <w:rFonts w:ascii="Calibri" w:hAnsi="Calibri" w:cs="Calibri"/>
          <w:color w:val="000000"/>
          <w:sz w:val="24"/>
          <w:szCs w:val="24"/>
        </w:rPr>
        <w:t>suje</w:t>
      </w:r>
      <w:r>
        <w:rPr>
          <w:rFonts w:ascii="Calibri" w:hAnsi="Calibri" w:cs="Calibri"/>
          <w:color w:val="000000"/>
          <w:sz w:val="24"/>
          <w:szCs w:val="24"/>
        </w:rPr>
        <w:t xml:space="preserve"> </w:t>
      </w:r>
      <w:r w:rsidR="00990242">
        <w:rPr>
          <w:rFonts w:ascii="Calibri" w:hAnsi="Calibri" w:cs="Calibri"/>
          <w:color w:val="000000"/>
          <w:sz w:val="24"/>
          <w:szCs w:val="24"/>
        </w:rPr>
        <w:t>se za sve plesne stilove i</w:t>
      </w:r>
      <w:r w:rsidR="00E1147E">
        <w:rPr>
          <w:rFonts w:ascii="Calibri" w:hAnsi="Calibri" w:cs="Calibri"/>
          <w:color w:val="000000"/>
          <w:sz w:val="24"/>
          <w:szCs w:val="24"/>
        </w:rPr>
        <w:t xml:space="preserve"> </w:t>
      </w:r>
      <w:r>
        <w:rPr>
          <w:rFonts w:ascii="Calibri" w:hAnsi="Calibri" w:cs="Calibri"/>
          <w:color w:val="000000"/>
          <w:sz w:val="24"/>
          <w:szCs w:val="24"/>
        </w:rPr>
        <w:t xml:space="preserve">discipline </w:t>
      </w:r>
      <w:r w:rsidR="00E1147E">
        <w:rPr>
          <w:rFonts w:ascii="Calibri" w:hAnsi="Calibri" w:cs="Calibri"/>
          <w:color w:val="000000"/>
          <w:sz w:val="24"/>
          <w:szCs w:val="24"/>
        </w:rPr>
        <w:t>savremenog plesa koj</w:t>
      </w:r>
      <w:r w:rsidR="00D45584">
        <w:rPr>
          <w:rFonts w:ascii="Calibri" w:hAnsi="Calibri" w:cs="Calibri"/>
          <w:color w:val="000000"/>
          <w:sz w:val="24"/>
          <w:szCs w:val="24"/>
        </w:rPr>
        <w:t>e prepoznaje Savez</w:t>
      </w:r>
      <w:r w:rsidR="003B47DC">
        <w:rPr>
          <w:rFonts w:ascii="Calibri" w:hAnsi="Calibri" w:cs="Calibri"/>
          <w:color w:val="000000"/>
          <w:sz w:val="24"/>
          <w:szCs w:val="24"/>
        </w:rPr>
        <w:t xml:space="preserve">, </w:t>
      </w:r>
      <w:r w:rsidR="00D45584">
        <w:rPr>
          <w:rFonts w:ascii="Calibri" w:hAnsi="Calibri" w:cs="Calibri"/>
          <w:color w:val="000000"/>
          <w:sz w:val="24"/>
          <w:szCs w:val="24"/>
        </w:rPr>
        <w:t>a opisani su</w:t>
      </w:r>
      <w:r w:rsidR="00A225C9">
        <w:rPr>
          <w:rFonts w:ascii="Calibri" w:hAnsi="Calibri" w:cs="Calibri"/>
          <w:color w:val="000000"/>
          <w:sz w:val="24"/>
          <w:szCs w:val="24"/>
        </w:rPr>
        <w:t xml:space="preserve"> ovim</w:t>
      </w:r>
      <w:r w:rsidR="00D45584">
        <w:rPr>
          <w:rFonts w:ascii="Calibri" w:hAnsi="Calibri" w:cs="Calibri"/>
          <w:color w:val="000000"/>
          <w:sz w:val="24"/>
          <w:szCs w:val="24"/>
        </w:rPr>
        <w:t xml:space="preserve"> </w:t>
      </w:r>
      <w:r>
        <w:rPr>
          <w:rFonts w:ascii="Calibri" w:hAnsi="Calibri" w:cs="Calibri"/>
          <w:color w:val="000000"/>
          <w:sz w:val="24"/>
          <w:szCs w:val="24"/>
        </w:rPr>
        <w:t>Pravilnikom</w:t>
      </w:r>
      <w:r w:rsidR="00DB7A0F">
        <w:rPr>
          <w:rFonts w:ascii="Calibri" w:hAnsi="Calibri" w:cs="Calibri"/>
          <w:color w:val="000000"/>
          <w:sz w:val="24"/>
          <w:szCs w:val="24"/>
        </w:rPr>
        <w:t xml:space="preserve"> (p</w:t>
      </w:r>
      <w:r w:rsidR="00DE05A0">
        <w:rPr>
          <w:rFonts w:ascii="Calibri" w:hAnsi="Calibri" w:cs="Calibri"/>
          <w:color w:val="000000"/>
          <w:sz w:val="24"/>
          <w:szCs w:val="24"/>
        </w:rPr>
        <w:t>lesne discipline</w:t>
      </w:r>
      <w:r w:rsidR="00990242">
        <w:rPr>
          <w:rFonts w:ascii="Calibri" w:hAnsi="Calibri" w:cs="Calibri"/>
          <w:color w:val="000000"/>
          <w:sz w:val="24"/>
          <w:szCs w:val="24"/>
        </w:rPr>
        <w:t xml:space="preserve"> i</w:t>
      </w:r>
      <w:r w:rsidR="00D45584">
        <w:rPr>
          <w:rFonts w:ascii="Calibri" w:hAnsi="Calibri" w:cs="Calibri"/>
          <w:color w:val="000000"/>
          <w:sz w:val="24"/>
          <w:szCs w:val="24"/>
        </w:rPr>
        <w:t xml:space="preserve"> kategorije</w:t>
      </w:r>
      <w:r w:rsidR="009A554D">
        <w:rPr>
          <w:rFonts w:ascii="Calibri" w:hAnsi="Calibri" w:cs="Calibri"/>
          <w:color w:val="000000"/>
          <w:sz w:val="24"/>
          <w:szCs w:val="24"/>
        </w:rPr>
        <w:t xml:space="preserve"> </w:t>
      </w:r>
      <w:r w:rsidR="00A225C9">
        <w:rPr>
          <w:rFonts w:ascii="Calibri" w:hAnsi="Calibri" w:cs="Calibri"/>
          <w:color w:val="000000"/>
          <w:sz w:val="24"/>
          <w:szCs w:val="24"/>
        </w:rPr>
        <w:t>u savremenom plesu PSCG</w:t>
      </w:r>
      <w:r w:rsidR="00D45584">
        <w:rPr>
          <w:rFonts w:ascii="Calibri" w:hAnsi="Calibri" w:cs="Calibri"/>
          <w:color w:val="000000"/>
          <w:sz w:val="24"/>
          <w:szCs w:val="24"/>
        </w:rPr>
        <w:t>).</w:t>
      </w:r>
      <w:r w:rsidR="00990242">
        <w:rPr>
          <w:rFonts w:ascii="Calibri" w:hAnsi="Calibri" w:cs="Calibri"/>
          <w:color w:val="000000"/>
          <w:sz w:val="24"/>
          <w:szCs w:val="24"/>
        </w:rPr>
        <w:t xml:space="preserve"> </w:t>
      </w:r>
      <w:r w:rsidR="00D45584">
        <w:rPr>
          <w:rFonts w:ascii="Calibri" w:hAnsi="Calibri" w:cs="Calibri"/>
          <w:color w:val="000000"/>
          <w:sz w:val="24"/>
          <w:szCs w:val="24"/>
        </w:rPr>
        <w:t xml:space="preserve">Državno prvenstvo održava se </w:t>
      </w:r>
      <w:r>
        <w:rPr>
          <w:rFonts w:ascii="Calibri" w:hAnsi="Calibri" w:cs="Calibri"/>
          <w:color w:val="000000"/>
          <w:sz w:val="24"/>
          <w:szCs w:val="24"/>
        </w:rPr>
        <w:t xml:space="preserve">jednom godišnje. </w:t>
      </w:r>
    </w:p>
    <w:p w:rsidR="00E1147E" w:rsidRDefault="00E1147E" w:rsidP="008A4B48">
      <w:pPr>
        <w:jc w:val="both"/>
        <w:rPr>
          <w:rFonts w:ascii="Calibri" w:hAnsi="Calibri" w:cs="Calibri"/>
          <w:color w:val="000000"/>
          <w:sz w:val="24"/>
          <w:szCs w:val="24"/>
        </w:rPr>
      </w:pPr>
    </w:p>
    <w:p w:rsidR="00E1147E" w:rsidRDefault="00A815CF" w:rsidP="008A4B48">
      <w:pPr>
        <w:jc w:val="both"/>
        <w:rPr>
          <w:rFonts w:ascii="Calibri" w:hAnsi="Calibri" w:cs="Calibri"/>
          <w:color w:val="000000"/>
          <w:sz w:val="24"/>
          <w:szCs w:val="24"/>
        </w:rPr>
      </w:pPr>
      <w:r>
        <w:rPr>
          <w:rFonts w:ascii="Calibri" w:hAnsi="Calibri" w:cs="Calibri"/>
          <w:color w:val="000000"/>
          <w:sz w:val="24"/>
          <w:szCs w:val="24"/>
        </w:rPr>
        <w:t>Državna prvenstva se raspisuju za starosne kategorije</w:t>
      </w:r>
      <w:r w:rsidR="005C49C9">
        <w:rPr>
          <w:rFonts w:ascii="Calibri" w:hAnsi="Calibri" w:cs="Calibri"/>
          <w:color w:val="000000"/>
          <w:sz w:val="24"/>
          <w:szCs w:val="24"/>
          <w:lang w:val="sr-Latn-ME"/>
        </w:rPr>
        <w:t xml:space="preserve"> </w:t>
      </w:r>
      <w:r w:rsidR="00B3597B">
        <w:rPr>
          <w:rFonts w:ascii="Calibri" w:hAnsi="Calibri" w:cs="Calibri"/>
          <w:color w:val="000000"/>
          <w:sz w:val="24"/>
          <w:szCs w:val="24"/>
          <w:lang w:val="sr-Latn-ME"/>
        </w:rPr>
        <w:t>mini kids- pioniri</w:t>
      </w:r>
      <w:r w:rsidR="00AD76FA">
        <w:rPr>
          <w:rFonts w:ascii="Calibri" w:hAnsi="Calibri" w:cs="Calibri"/>
          <w:color w:val="000000"/>
          <w:sz w:val="24"/>
          <w:szCs w:val="24"/>
          <w:lang w:val="sr-Latn-ME"/>
        </w:rPr>
        <w:t>,</w:t>
      </w:r>
      <w:r w:rsidR="007E43CA">
        <w:rPr>
          <w:rFonts w:ascii="Calibri" w:hAnsi="Calibri" w:cs="Calibri"/>
          <w:color w:val="000000"/>
          <w:sz w:val="24"/>
          <w:szCs w:val="24"/>
          <w:lang w:val="sr-Latn-ME"/>
        </w:rPr>
        <w:t xml:space="preserve"> </w:t>
      </w:r>
      <w:r w:rsidR="00990242">
        <w:rPr>
          <w:rFonts w:ascii="Calibri" w:hAnsi="Calibri" w:cs="Calibri"/>
          <w:color w:val="000000"/>
          <w:sz w:val="24"/>
          <w:szCs w:val="24"/>
        </w:rPr>
        <w:t>djeca,</w:t>
      </w:r>
      <w:r>
        <w:rPr>
          <w:rFonts w:ascii="Calibri" w:hAnsi="Calibri" w:cs="Calibri"/>
          <w:color w:val="000000"/>
          <w:sz w:val="24"/>
          <w:szCs w:val="24"/>
        </w:rPr>
        <w:t xml:space="preserve"> </w:t>
      </w:r>
      <w:r w:rsidR="00B3597B">
        <w:rPr>
          <w:rFonts w:ascii="Calibri" w:hAnsi="Calibri" w:cs="Calibri"/>
          <w:color w:val="000000"/>
          <w:sz w:val="24"/>
          <w:szCs w:val="24"/>
        </w:rPr>
        <w:t>junior (kadeti)</w:t>
      </w:r>
      <w:r w:rsidR="00990242">
        <w:rPr>
          <w:rFonts w:ascii="Calibri" w:hAnsi="Calibri" w:cs="Calibri"/>
          <w:color w:val="000000"/>
          <w:sz w:val="24"/>
          <w:szCs w:val="24"/>
        </w:rPr>
        <w:t>, odrasli 1, odrasli 2 i</w:t>
      </w:r>
      <w:r>
        <w:rPr>
          <w:rFonts w:ascii="Calibri" w:hAnsi="Calibri" w:cs="Calibri"/>
          <w:color w:val="000000"/>
          <w:sz w:val="24"/>
          <w:szCs w:val="24"/>
        </w:rPr>
        <w:t xml:space="preserve"> </w:t>
      </w:r>
      <w:r w:rsidR="00D45584">
        <w:rPr>
          <w:rFonts w:ascii="Calibri" w:hAnsi="Calibri" w:cs="Calibri"/>
          <w:color w:val="000000"/>
          <w:sz w:val="24"/>
          <w:szCs w:val="24"/>
        </w:rPr>
        <w:t>seniori</w:t>
      </w:r>
      <w:r w:rsidR="00990242">
        <w:rPr>
          <w:rFonts w:ascii="Calibri" w:hAnsi="Calibri" w:cs="Calibri"/>
          <w:color w:val="000000"/>
          <w:sz w:val="24"/>
          <w:szCs w:val="24"/>
        </w:rPr>
        <w:t>.</w:t>
      </w:r>
      <w:r w:rsidR="005C49C9">
        <w:rPr>
          <w:rFonts w:ascii="Calibri" w:hAnsi="Calibri" w:cs="Calibri"/>
          <w:color w:val="000000"/>
          <w:sz w:val="24"/>
          <w:szCs w:val="24"/>
        </w:rPr>
        <w:t xml:space="preserve"> </w:t>
      </w:r>
    </w:p>
    <w:p w:rsidR="004914D0" w:rsidRPr="00FD38C9" w:rsidRDefault="004914D0" w:rsidP="008A4B48">
      <w:pPr>
        <w:jc w:val="both"/>
        <w:rPr>
          <w:rFonts w:ascii="Calibri" w:hAnsi="Calibri" w:cs="Calibri"/>
          <w:sz w:val="24"/>
          <w:szCs w:val="24"/>
        </w:rPr>
      </w:pPr>
    </w:p>
    <w:p w:rsidR="004914D0" w:rsidRPr="00FD38C9" w:rsidRDefault="004914D0" w:rsidP="008A4B48">
      <w:pPr>
        <w:jc w:val="both"/>
        <w:rPr>
          <w:rFonts w:ascii="Calibri" w:hAnsi="Calibri" w:cs="Calibri"/>
          <w:sz w:val="24"/>
          <w:szCs w:val="24"/>
        </w:rPr>
      </w:pPr>
      <w:r w:rsidRPr="00FD38C9">
        <w:rPr>
          <w:rFonts w:ascii="Calibri" w:hAnsi="Calibri" w:cs="Calibri"/>
          <w:sz w:val="24"/>
          <w:szCs w:val="24"/>
        </w:rPr>
        <w:t>Titulu državnog prvaka u različitim kategorijama mogu nositi samo licencirani takmičari (iz kategorije djeca, junior,</w:t>
      </w:r>
      <w:r w:rsidR="00013562" w:rsidRPr="00FD38C9">
        <w:rPr>
          <w:rFonts w:ascii="Calibri" w:hAnsi="Calibri" w:cs="Calibri"/>
          <w:sz w:val="24"/>
          <w:szCs w:val="24"/>
        </w:rPr>
        <w:t xml:space="preserve"> odrasli 1, odrasli 2</w:t>
      </w:r>
      <w:r w:rsidR="00392CFC">
        <w:rPr>
          <w:rFonts w:ascii="Calibri" w:hAnsi="Calibri" w:cs="Calibri"/>
          <w:sz w:val="24"/>
          <w:szCs w:val="24"/>
        </w:rPr>
        <w:t>.</w:t>
      </w:r>
    </w:p>
    <w:p w:rsidR="00C05C13" w:rsidRPr="00AD76FA" w:rsidRDefault="00C05C13" w:rsidP="008A4B48">
      <w:pPr>
        <w:jc w:val="both"/>
        <w:rPr>
          <w:rFonts w:ascii="Calibri" w:hAnsi="Calibri" w:cs="Calibri"/>
          <w:b/>
          <w:sz w:val="24"/>
          <w:szCs w:val="24"/>
          <w:lang w:val="sl-SI"/>
        </w:rPr>
      </w:pPr>
    </w:p>
    <w:p w:rsidR="00D45584" w:rsidRPr="005D262B" w:rsidRDefault="00D45584" w:rsidP="008A4B48">
      <w:pPr>
        <w:jc w:val="both"/>
        <w:rPr>
          <w:rFonts w:ascii="Calibri" w:hAnsi="Calibri" w:cs="Calibri"/>
          <w:sz w:val="24"/>
          <w:szCs w:val="24"/>
          <w:lang w:val="sl-SI"/>
        </w:rPr>
      </w:pPr>
      <w:r w:rsidRPr="005D262B">
        <w:rPr>
          <w:rFonts w:ascii="Calibri" w:hAnsi="Calibri" w:cs="Calibri"/>
          <w:sz w:val="24"/>
          <w:szCs w:val="24"/>
          <w:lang w:val="sl-SI"/>
        </w:rPr>
        <w:t xml:space="preserve">Pobjednik državnog prvenstva nosi ime </w:t>
      </w:r>
      <w:r w:rsidRPr="005D262B">
        <w:rPr>
          <w:rFonts w:ascii="Calibri" w:hAnsi="Calibri" w:cs="Calibri"/>
          <w:b/>
          <w:sz w:val="24"/>
          <w:szCs w:val="24"/>
          <w:lang w:val="sl-SI"/>
        </w:rPr>
        <w:t xml:space="preserve">Državnog prvaka </w:t>
      </w:r>
      <w:r w:rsidR="00B351C9" w:rsidRPr="005D262B">
        <w:rPr>
          <w:rFonts w:ascii="Calibri" w:hAnsi="Calibri" w:cs="Calibri"/>
          <w:b/>
          <w:sz w:val="24"/>
          <w:szCs w:val="24"/>
          <w:lang w:val="sl-SI"/>
        </w:rPr>
        <w:t xml:space="preserve">Crne Gore </w:t>
      </w:r>
      <w:r w:rsidR="00B351C9" w:rsidRPr="005D262B">
        <w:rPr>
          <w:rFonts w:ascii="Calibri" w:hAnsi="Calibri" w:cs="Calibri"/>
          <w:sz w:val="24"/>
          <w:szCs w:val="24"/>
          <w:lang w:val="sl-SI"/>
        </w:rPr>
        <w:t xml:space="preserve"> </w:t>
      </w:r>
      <w:r w:rsidRPr="005D262B">
        <w:rPr>
          <w:rFonts w:ascii="Calibri" w:hAnsi="Calibri" w:cs="Calibri"/>
          <w:sz w:val="24"/>
          <w:szCs w:val="24"/>
          <w:lang w:val="sl-SI"/>
        </w:rPr>
        <w:t>za tu godinu</w:t>
      </w:r>
      <w:r w:rsidR="001D0F7D">
        <w:rPr>
          <w:rFonts w:ascii="Calibri" w:hAnsi="Calibri" w:cs="Calibri"/>
          <w:sz w:val="24"/>
          <w:szCs w:val="24"/>
          <w:lang w:val="sl-SI"/>
        </w:rPr>
        <w:t xml:space="preserve">. </w:t>
      </w:r>
    </w:p>
    <w:p w:rsidR="00D45584" w:rsidRPr="005D262B" w:rsidRDefault="00D45584" w:rsidP="008A4B48">
      <w:pPr>
        <w:jc w:val="both"/>
        <w:rPr>
          <w:rFonts w:ascii="Calibri" w:hAnsi="Calibri" w:cs="Calibri"/>
          <w:sz w:val="24"/>
          <w:szCs w:val="24"/>
          <w:lang w:val="sl-SI"/>
        </w:rPr>
      </w:pPr>
    </w:p>
    <w:p w:rsidR="00D45584" w:rsidRPr="005D262B" w:rsidRDefault="00DE05A0" w:rsidP="008A4B48">
      <w:pPr>
        <w:jc w:val="both"/>
        <w:rPr>
          <w:rFonts w:ascii="Calibri" w:hAnsi="Calibri" w:cs="Calibri"/>
          <w:sz w:val="24"/>
          <w:szCs w:val="24"/>
          <w:lang w:val="sl-SI"/>
        </w:rPr>
      </w:pPr>
      <w:r w:rsidRPr="005D262B">
        <w:rPr>
          <w:rFonts w:ascii="Calibri" w:hAnsi="Calibri" w:cs="Calibri"/>
          <w:sz w:val="24"/>
          <w:szCs w:val="24"/>
          <w:lang w:val="sl-SI"/>
        </w:rPr>
        <w:t>Rang listom državnog prvenstva određuju</w:t>
      </w:r>
      <w:r w:rsidR="00B351C9" w:rsidRPr="005D262B">
        <w:rPr>
          <w:rFonts w:ascii="Calibri" w:hAnsi="Calibri" w:cs="Calibri"/>
          <w:sz w:val="24"/>
          <w:szCs w:val="24"/>
          <w:lang w:val="sl-SI"/>
        </w:rPr>
        <w:t xml:space="preserve"> </w:t>
      </w:r>
      <w:r w:rsidRPr="005D262B">
        <w:rPr>
          <w:rFonts w:ascii="Calibri" w:hAnsi="Calibri" w:cs="Calibri"/>
          <w:sz w:val="24"/>
          <w:szCs w:val="24"/>
          <w:lang w:val="sl-SI"/>
        </w:rPr>
        <w:t>se</w:t>
      </w:r>
      <w:r w:rsidR="00B351C9" w:rsidRPr="005D262B">
        <w:rPr>
          <w:rFonts w:ascii="Calibri" w:hAnsi="Calibri" w:cs="Calibri"/>
          <w:sz w:val="24"/>
          <w:szCs w:val="24"/>
          <w:lang w:val="sl-SI"/>
        </w:rPr>
        <w:t xml:space="preserve"> predstavnici Crne Gore </w:t>
      </w:r>
      <w:r w:rsidR="00233F47" w:rsidRPr="005D262B">
        <w:rPr>
          <w:rFonts w:ascii="Calibri" w:hAnsi="Calibri" w:cs="Calibri"/>
          <w:sz w:val="24"/>
          <w:szCs w:val="24"/>
          <w:lang w:val="sl-SI"/>
        </w:rPr>
        <w:t>na e</w:t>
      </w:r>
      <w:r w:rsidR="00B351C9" w:rsidRPr="005D262B">
        <w:rPr>
          <w:rFonts w:ascii="Calibri" w:hAnsi="Calibri" w:cs="Calibri"/>
          <w:sz w:val="24"/>
          <w:szCs w:val="24"/>
          <w:lang w:val="sl-SI"/>
        </w:rPr>
        <w:t xml:space="preserve">vropskim i </w:t>
      </w:r>
      <w:r w:rsidR="00233F47" w:rsidRPr="005D262B">
        <w:rPr>
          <w:rFonts w:ascii="Calibri" w:hAnsi="Calibri" w:cs="Calibri"/>
          <w:sz w:val="24"/>
          <w:szCs w:val="24"/>
          <w:lang w:val="sl-SI"/>
        </w:rPr>
        <w:t>s</w:t>
      </w:r>
      <w:r w:rsidRPr="005D262B">
        <w:rPr>
          <w:rFonts w:ascii="Calibri" w:hAnsi="Calibri" w:cs="Calibri"/>
          <w:sz w:val="24"/>
          <w:szCs w:val="24"/>
          <w:lang w:val="sl-SI"/>
        </w:rPr>
        <w:t xml:space="preserve">vjetskim prvenstvima u zavisnosti od dozvoljenog </w:t>
      </w:r>
      <w:r w:rsidR="00A225C9">
        <w:rPr>
          <w:rFonts w:ascii="Calibri" w:hAnsi="Calibri" w:cs="Calibri"/>
          <w:sz w:val="24"/>
          <w:szCs w:val="24"/>
          <w:lang w:val="sl-SI"/>
        </w:rPr>
        <w:t>broja takmičara koje raspisuje S</w:t>
      </w:r>
      <w:r w:rsidRPr="005D262B">
        <w:rPr>
          <w:rFonts w:ascii="Calibri" w:hAnsi="Calibri" w:cs="Calibri"/>
          <w:sz w:val="24"/>
          <w:szCs w:val="24"/>
          <w:lang w:val="sl-SI"/>
        </w:rPr>
        <w:t xml:space="preserve">vjetska plesna federacija.  </w:t>
      </w:r>
    </w:p>
    <w:p w:rsidR="00B351C9" w:rsidRPr="005D262B" w:rsidRDefault="00B351C9" w:rsidP="008A4B48">
      <w:pPr>
        <w:jc w:val="both"/>
        <w:rPr>
          <w:rFonts w:ascii="Calibri" w:hAnsi="Calibri" w:cs="Calibri"/>
          <w:sz w:val="24"/>
          <w:szCs w:val="24"/>
          <w:lang w:val="sl-SI"/>
        </w:rPr>
      </w:pPr>
    </w:p>
    <w:p w:rsidR="00B351C9" w:rsidRPr="005D262B" w:rsidRDefault="00B351C9" w:rsidP="008A4B48">
      <w:pPr>
        <w:jc w:val="both"/>
        <w:rPr>
          <w:rFonts w:ascii="Calibri" w:hAnsi="Calibri" w:cs="Calibri"/>
          <w:sz w:val="24"/>
          <w:szCs w:val="24"/>
          <w:lang w:val="sl-SI"/>
        </w:rPr>
      </w:pPr>
      <w:r w:rsidRPr="005D262B">
        <w:rPr>
          <w:rFonts w:ascii="Calibri" w:hAnsi="Calibri" w:cs="Calibri"/>
          <w:sz w:val="24"/>
          <w:szCs w:val="24"/>
          <w:lang w:val="sl-SI"/>
        </w:rPr>
        <w:t>U slučaju nemogućnosti odlaska istih na pomenuta takmičenj</w:t>
      </w:r>
      <w:r w:rsidR="000F1062" w:rsidRPr="005D262B">
        <w:rPr>
          <w:rFonts w:ascii="Calibri" w:hAnsi="Calibri" w:cs="Calibri"/>
          <w:sz w:val="24"/>
          <w:szCs w:val="24"/>
          <w:lang w:val="sl-SI"/>
        </w:rPr>
        <w:t>a</w:t>
      </w:r>
      <w:r w:rsidR="00D146FD">
        <w:rPr>
          <w:rFonts w:ascii="Calibri" w:hAnsi="Calibri" w:cs="Calibri"/>
          <w:sz w:val="24"/>
          <w:szCs w:val="24"/>
          <w:lang w:val="sl-SI"/>
        </w:rPr>
        <w:t>,</w:t>
      </w:r>
      <w:r w:rsidR="000F1062" w:rsidRPr="005D262B">
        <w:rPr>
          <w:rFonts w:ascii="Calibri" w:hAnsi="Calibri" w:cs="Calibri"/>
          <w:sz w:val="24"/>
          <w:szCs w:val="24"/>
          <w:lang w:val="sl-SI"/>
        </w:rPr>
        <w:t xml:space="preserve"> Odsjek</w:t>
      </w:r>
      <w:r w:rsidR="00D146FD">
        <w:rPr>
          <w:rFonts w:ascii="Calibri" w:hAnsi="Calibri" w:cs="Calibri"/>
          <w:sz w:val="24"/>
          <w:szCs w:val="24"/>
          <w:lang w:val="sl-SI"/>
        </w:rPr>
        <w:t xml:space="preserve"> za</w:t>
      </w:r>
      <w:r w:rsidR="000F1062" w:rsidRPr="005D262B">
        <w:rPr>
          <w:rFonts w:ascii="Calibri" w:hAnsi="Calibri" w:cs="Calibri"/>
          <w:sz w:val="24"/>
          <w:szCs w:val="24"/>
          <w:lang w:val="sl-SI"/>
        </w:rPr>
        <w:t xml:space="preserve"> savremeni ples može da </w:t>
      </w:r>
      <w:r w:rsidRPr="005D262B">
        <w:rPr>
          <w:rFonts w:ascii="Calibri" w:hAnsi="Calibri" w:cs="Calibri"/>
          <w:sz w:val="24"/>
          <w:szCs w:val="24"/>
          <w:lang w:val="sl-SI"/>
        </w:rPr>
        <w:t>delegira druge učesnike za predstavljanje Crne Gore na međunarodnom planu.</w:t>
      </w:r>
    </w:p>
    <w:p w:rsidR="00D45584" w:rsidRPr="005D262B" w:rsidRDefault="00D45584" w:rsidP="008A4B48">
      <w:pPr>
        <w:jc w:val="both"/>
        <w:rPr>
          <w:rFonts w:ascii="Calibri" w:hAnsi="Calibri" w:cs="Calibri"/>
          <w:sz w:val="24"/>
          <w:szCs w:val="24"/>
          <w:lang w:val="sl-SI"/>
        </w:rPr>
      </w:pPr>
    </w:p>
    <w:p w:rsidR="003457FC" w:rsidRPr="00AD76FA" w:rsidRDefault="003457FC" w:rsidP="008A4B48">
      <w:pPr>
        <w:jc w:val="both"/>
        <w:rPr>
          <w:rFonts w:ascii="Calibri" w:hAnsi="Calibri" w:cs="Calibri"/>
          <w:sz w:val="24"/>
          <w:szCs w:val="24"/>
          <w:lang w:val="sl-SI"/>
        </w:rPr>
      </w:pPr>
      <w:r w:rsidRPr="00AD76FA">
        <w:rPr>
          <w:rFonts w:ascii="Calibri" w:hAnsi="Calibri" w:cs="Calibri"/>
          <w:sz w:val="24"/>
          <w:szCs w:val="24"/>
          <w:lang w:val="sl-SI"/>
        </w:rPr>
        <w:t>Licencu takmičenja i kotizaciju određuje UO PSCG na pr</w:t>
      </w:r>
      <w:r w:rsidR="003B47DC" w:rsidRPr="00AD76FA">
        <w:rPr>
          <w:rFonts w:ascii="Calibri" w:hAnsi="Calibri" w:cs="Calibri"/>
          <w:sz w:val="24"/>
          <w:szCs w:val="24"/>
          <w:lang w:val="sl-SI"/>
        </w:rPr>
        <w:t>ij</w:t>
      </w:r>
      <w:r w:rsidRPr="00AD76FA">
        <w:rPr>
          <w:rFonts w:ascii="Calibri" w:hAnsi="Calibri" w:cs="Calibri"/>
          <w:sz w:val="24"/>
          <w:szCs w:val="24"/>
          <w:lang w:val="sl-SI"/>
        </w:rPr>
        <w:t xml:space="preserve">edlog </w:t>
      </w:r>
      <w:r w:rsidR="00D146FD" w:rsidRPr="00AD76FA">
        <w:rPr>
          <w:rFonts w:ascii="Calibri" w:hAnsi="Calibri" w:cs="Calibri"/>
          <w:sz w:val="24"/>
          <w:szCs w:val="24"/>
          <w:lang w:val="sl-SI"/>
        </w:rPr>
        <w:t>O</w:t>
      </w:r>
      <w:r w:rsidR="00233F47" w:rsidRPr="00AD76FA">
        <w:rPr>
          <w:rFonts w:ascii="Calibri" w:hAnsi="Calibri" w:cs="Calibri"/>
          <w:sz w:val="24"/>
          <w:szCs w:val="24"/>
          <w:lang w:val="sl-SI"/>
        </w:rPr>
        <w:t>dsjeka savremenog</w:t>
      </w:r>
      <w:r w:rsidRPr="00AD76FA">
        <w:rPr>
          <w:rFonts w:ascii="Calibri" w:hAnsi="Calibri" w:cs="Calibri"/>
          <w:sz w:val="24"/>
          <w:szCs w:val="24"/>
          <w:lang w:val="sl-SI"/>
        </w:rPr>
        <w:t xml:space="preserve"> ples</w:t>
      </w:r>
      <w:r w:rsidR="00233F47" w:rsidRPr="00AD76FA">
        <w:rPr>
          <w:rFonts w:ascii="Calibri" w:hAnsi="Calibri" w:cs="Calibri"/>
          <w:sz w:val="24"/>
          <w:szCs w:val="24"/>
          <w:lang w:val="sl-SI"/>
        </w:rPr>
        <w:t>a</w:t>
      </w:r>
      <w:r w:rsidRPr="00AD76FA">
        <w:rPr>
          <w:rFonts w:ascii="Calibri" w:hAnsi="Calibri" w:cs="Calibri"/>
          <w:sz w:val="24"/>
          <w:szCs w:val="24"/>
          <w:lang w:val="sl-SI"/>
        </w:rPr>
        <w:t>.</w:t>
      </w:r>
      <w:r w:rsidR="00D146FD" w:rsidRPr="00AD76FA">
        <w:rPr>
          <w:rFonts w:ascii="Calibri" w:hAnsi="Calibri" w:cs="Calibri"/>
          <w:sz w:val="24"/>
          <w:szCs w:val="24"/>
          <w:lang w:val="sl-SI"/>
        </w:rPr>
        <w:t xml:space="preserve"> </w:t>
      </w:r>
    </w:p>
    <w:p w:rsidR="00D146FD" w:rsidRPr="005D262B" w:rsidRDefault="00D146FD" w:rsidP="008A4B48">
      <w:pPr>
        <w:jc w:val="both"/>
        <w:rPr>
          <w:rFonts w:ascii="Calibri" w:hAnsi="Calibri" w:cs="Calibri"/>
          <w:sz w:val="24"/>
          <w:szCs w:val="24"/>
          <w:lang w:val="sl-SI"/>
        </w:rPr>
      </w:pPr>
    </w:p>
    <w:p w:rsidR="00DE05A0" w:rsidRPr="005D262B" w:rsidRDefault="00DE05A0" w:rsidP="008A4B48">
      <w:pPr>
        <w:jc w:val="both"/>
        <w:rPr>
          <w:rFonts w:ascii="Calibri" w:hAnsi="Calibri" w:cs="Calibri"/>
          <w:color w:val="FF0000"/>
          <w:sz w:val="24"/>
          <w:szCs w:val="24"/>
          <w:lang w:val="sl-SI"/>
        </w:rPr>
      </w:pPr>
    </w:p>
    <w:p w:rsidR="00AD5C36" w:rsidRPr="005D262B" w:rsidRDefault="00AD5C36" w:rsidP="008A4B48">
      <w:pPr>
        <w:jc w:val="both"/>
        <w:rPr>
          <w:rFonts w:ascii="Calibri" w:hAnsi="Calibri" w:cs="Calibri"/>
          <w:b/>
          <w:sz w:val="24"/>
          <w:szCs w:val="24"/>
          <w:lang w:val="sl-SI"/>
        </w:rPr>
      </w:pPr>
      <w:r w:rsidRPr="005D262B">
        <w:rPr>
          <w:rFonts w:ascii="Calibri" w:hAnsi="Calibri" w:cs="Calibri"/>
          <w:b/>
          <w:sz w:val="24"/>
          <w:szCs w:val="24"/>
          <w:lang w:val="sl-SI"/>
        </w:rPr>
        <w:t>MEDJUNARODNA TAKMIČENJA</w:t>
      </w:r>
      <w:r w:rsidR="00B351C9" w:rsidRPr="005D262B">
        <w:rPr>
          <w:rFonts w:ascii="Calibri" w:hAnsi="Calibri" w:cs="Calibri"/>
          <w:b/>
          <w:sz w:val="24"/>
          <w:szCs w:val="24"/>
          <w:lang w:val="sl-SI"/>
        </w:rPr>
        <w:t xml:space="preserve"> – OPEN TAKMIČENJA</w:t>
      </w:r>
    </w:p>
    <w:p w:rsidR="006C305B" w:rsidRPr="005D262B" w:rsidRDefault="006C305B" w:rsidP="008A4B48">
      <w:pPr>
        <w:jc w:val="both"/>
        <w:rPr>
          <w:rFonts w:ascii="Calibri" w:hAnsi="Calibri" w:cs="Calibri"/>
          <w:b/>
          <w:sz w:val="24"/>
          <w:szCs w:val="24"/>
          <w:lang w:val="sl-SI"/>
        </w:rPr>
      </w:pPr>
    </w:p>
    <w:p w:rsidR="006C305B" w:rsidRPr="005D262B" w:rsidRDefault="006C305B" w:rsidP="000A4B96">
      <w:pPr>
        <w:jc w:val="center"/>
        <w:rPr>
          <w:rFonts w:ascii="Calibri" w:hAnsi="Calibri" w:cs="Calibri"/>
          <w:sz w:val="24"/>
          <w:szCs w:val="24"/>
          <w:lang w:val="sl-SI"/>
        </w:rPr>
      </w:pPr>
      <w:r w:rsidRPr="005D262B">
        <w:rPr>
          <w:rFonts w:ascii="Calibri" w:hAnsi="Calibri" w:cs="Calibri"/>
          <w:sz w:val="24"/>
          <w:szCs w:val="24"/>
          <w:lang w:val="sl-SI"/>
        </w:rPr>
        <w:t>Član 1</w:t>
      </w:r>
      <w:r w:rsidR="00FD38C9">
        <w:rPr>
          <w:rFonts w:ascii="Calibri" w:hAnsi="Calibri" w:cs="Calibri"/>
          <w:sz w:val="24"/>
          <w:szCs w:val="24"/>
          <w:lang w:val="sl-SI"/>
        </w:rPr>
        <w:t>4</w:t>
      </w:r>
    </w:p>
    <w:p w:rsidR="006D6CEC" w:rsidRPr="005D262B" w:rsidRDefault="006D6CEC" w:rsidP="008A4B48">
      <w:pPr>
        <w:jc w:val="both"/>
        <w:rPr>
          <w:rFonts w:ascii="Calibri" w:hAnsi="Calibri" w:cs="Calibri"/>
          <w:sz w:val="24"/>
          <w:szCs w:val="24"/>
          <w:lang w:val="sl-SI"/>
        </w:rPr>
      </w:pPr>
    </w:p>
    <w:p w:rsidR="00013562" w:rsidRPr="00FD38C9" w:rsidRDefault="00013562" w:rsidP="00013562">
      <w:pPr>
        <w:jc w:val="both"/>
        <w:rPr>
          <w:rFonts w:ascii="Calibri" w:hAnsi="Calibri" w:cs="Calibri"/>
          <w:sz w:val="24"/>
          <w:szCs w:val="24"/>
          <w:lang w:val="pt-BR"/>
        </w:rPr>
      </w:pPr>
      <w:r w:rsidRPr="00FD38C9">
        <w:rPr>
          <w:rFonts w:ascii="Calibri" w:hAnsi="Calibri" w:cs="Calibri"/>
          <w:sz w:val="24"/>
          <w:szCs w:val="24"/>
          <w:lang w:val="pt-BR"/>
        </w:rPr>
        <w:t>Međunarodno takmičenje (OPEN)  na teritoriji Crne Gore se uvijek organizuje  pod okriljem</w:t>
      </w:r>
    </w:p>
    <w:p w:rsidR="00013562" w:rsidRPr="00FD38C9" w:rsidRDefault="00013562" w:rsidP="00013562">
      <w:pPr>
        <w:jc w:val="both"/>
        <w:rPr>
          <w:rFonts w:ascii="Calibri" w:hAnsi="Calibri" w:cs="Calibri"/>
          <w:strike/>
          <w:sz w:val="24"/>
          <w:szCs w:val="24"/>
          <w:lang w:val="pt-BR"/>
        </w:rPr>
      </w:pPr>
      <w:r w:rsidRPr="00FD38C9">
        <w:rPr>
          <w:rFonts w:ascii="Calibri" w:hAnsi="Calibri" w:cs="Calibri"/>
          <w:sz w:val="24"/>
          <w:szCs w:val="24"/>
          <w:lang w:val="pt-BR"/>
        </w:rPr>
        <w:t>Plesnog saveza Crne Gore.</w:t>
      </w:r>
    </w:p>
    <w:p w:rsidR="0098469E" w:rsidRPr="00FD38C9" w:rsidRDefault="0098469E" w:rsidP="008A4B48">
      <w:pPr>
        <w:jc w:val="both"/>
        <w:rPr>
          <w:rFonts w:ascii="Calibri" w:hAnsi="Calibri" w:cs="Calibri"/>
          <w:sz w:val="24"/>
          <w:szCs w:val="24"/>
          <w:lang w:val="pt-BR"/>
        </w:rPr>
      </w:pPr>
    </w:p>
    <w:p w:rsidR="00DE4482" w:rsidRPr="00FD38C9" w:rsidRDefault="00DE4482" w:rsidP="008A4B48">
      <w:pPr>
        <w:jc w:val="both"/>
        <w:rPr>
          <w:rFonts w:ascii="Calibri" w:hAnsi="Calibri" w:cs="Calibri"/>
          <w:sz w:val="24"/>
          <w:szCs w:val="24"/>
          <w:lang w:val="pt-BR"/>
        </w:rPr>
      </w:pPr>
      <w:r w:rsidRPr="00FD38C9">
        <w:rPr>
          <w:rFonts w:ascii="Calibri" w:hAnsi="Calibri" w:cs="Calibri"/>
          <w:sz w:val="24"/>
          <w:szCs w:val="24"/>
          <w:lang w:val="pt-BR"/>
        </w:rPr>
        <w:t xml:space="preserve">Upravni odbor Saveza odobrava međunarodna </w:t>
      </w:r>
      <w:r w:rsidR="00094594" w:rsidRPr="00FD38C9">
        <w:rPr>
          <w:rFonts w:ascii="Calibri" w:hAnsi="Calibri" w:cs="Calibri"/>
          <w:sz w:val="24"/>
          <w:szCs w:val="24"/>
          <w:lang w:val="pt-BR"/>
        </w:rPr>
        <w:t>(</w:t>
      </w:r>
      <w:r w:rsidRPr="00FD38C9">
        <w:rPr>
          <w:rFonts w:ascii="Calibri" w:hAnsi="Calibri" w:cs="Calibri"/>
          <w:sz w:val="24"/>
          <w:szCs w:val="24"/>
          <w:lang w:val="pt-BR"/>
        </w:rPr>
        <w:t>OPEN</w:t>
      </w:r>
      <w:r w:rsidR="00094594" w:rsidRPr="00FD38C9">
        <w:rPr>
          <w:rFonts w:ascii="Calibri" w:hAnsi="Calibri" w:cs="Calibri"/>
          <w:sz w:val="24"/>
          <w:szCs w:val="24"/>
          <w:lang w:val="pt-BR"/>
        </w:rPr>
        <w:t>)</w:t>
      </w:r>
      <w:r w:rsidRPr="00FD38C9">
        <w:rPr>
          <w:rFonts w:ascii="Calibri" w:hAnsi="Calibri" w:cs="Calibri"/>
          <w:sz w:val="24"/>
          <w:szCs w:val="24"/>
          <w:lang w:val="pt-BR"/>
        </w:rPr>
        <w:t xml:space="preserve">   takmičenja na pr</w:t>
      </w:r>
      <w:r w:rsidR="00F66C44" w:rsidRPr="00FD38C9">
        <w:rPr>
          <w:rFonts w:ascii="Calibri" w:hAnsi="Calibri" w:cs="Calibri"/>
          <w:sz w:val="24"/>
          <w:szCs w:val="24"/>
          <w:lang w:val="pt-BR"/>
        </w:rPr>
        <w:t>ij</w:t>
      </w:r>
      <w:r w:rsidRPr="00FD38C9">
        <w:rPr>
          <w:rFonts w:ascii="Calibri" w:hAnsi="Calibri" w:cs="Calibri"/>
          <w:sz w:val="24"/>
          <w:szCs w:val="24"/>
          <w:lang w:val="pt-BR"/>
        </w:rPr>
        <w:t>edlog  Odsjeka savremenog plesa.</w:t>
      </w:r>
    </w:p>
    <w:p w:rsidR="00DE4482" w:rsidRPr="00FD38C9" w:rsidRDefault="00DE4482" w:rsidP="008A4B48">
      <w:pPr>
        <w:jc w:val="both"/>
        <w:rPr>
          <w:rFonts w:ascii="Calibri" w:hAnsi="Calibri" w:cs="Calibri"/>
          <w:sz w:val="24"/>
          <w:szCs w:val="24"/>
          <w:lang w:val="pt-BR"/>
        </w:rPr>
      </w:pPr>
      <w:r w:rsidRPr="00FD38C9">
        <w:rPr>
          <w:rFonts w:ascii="Calibri" w:hAnsi="Calibri" w:cs="Calibri"/>
          <w:sz w:val="24"/>
          <w:szCs w:val="24"/>
          <w:lang w:val="pt-BR"/>
        </w:rPr>
        <w:t>Na međunarodnim plesnim takmičenjima</w:t>
      </w:r>
      <w:r w:rsidR="00386942" w:rsidRPr="00FD38C9">
        <w:rPr>
          <w:rFonts w:ascii="Calibri" w:hAnsi="Calibri" w:cs="Calibri"/>
          <w:sz w:val="24"/>
          <w:szCs w:val="24"/>
          <w:lang w:val="pt-BR"/>
        </w:rPr>
        <w:t>,</w:t>
      </w:r>
      <w:r w:rsidRPr="00FD38C9">
        <w:rPr>
          <w:rFonts w:ascii="Calibri" w:hAnsi="Calibri" w:cs="Calibri"/>
          <w:sz w:val="24"/>
          <w:szCs w:val="24"/>
          <w:lang w:val="pt-BR"/>
        </w:rPr>
        <w:t xml:space="preserve"> takmičari se takmiče po pravilima  međunarodne plesne </w:t>
      </w:r>
      <w:r w:rsidR="007B07C3" w:rsidRPr="00FD38C9">
        <w:rPr>
          <w:rFonts w:ascii="Calibri" w:hAnsi="Calibri" w:cs="Calibri"/>
          <w:sz w:val="24"/>
          <w:szCs w:val="24"/>
          <w:lang w:val="pt-BR"/>
        </w:rPr>
        <w:t>federacij</w:t>
      </w:r>
      <w:r w:rsidRPr="00FD38C9">
        <w:rPr>
          <w:rFonts w:ascii="Calibri" w:hAnsi="Calibri" w:cs="Calibri"/>
          <w:sz w:val="24"/>
          <w:szCs w:val="24"/>
          <w:lang w:val="pt-BR"/>
        </w:rPr>
        <w:t>e</w:t>
      </w:r>
      <w:r w:rsidR="0098469E" w:rsidRPr="00FD38C9">
        <w:rPr>
          <w:rFonts w:ascii="Calibri" w:hAnsi="Calibri" w:cs="Calibri"/>
          <w:sz w:val="24"/>
          <w:szCs w:val="24"/>
          <w:lang w:val="pt-BR"/>
        </w:rPr>
        <w:t xml:space="preserve"> </w:t>
      </w:r>
      <w:r w:rsidR="003457FC" w:rsidRPr="00FD38C9">
        <w:rPr>
          <w:rFonts w:ascii="Calibri" w:hAnsi="Calibri" w:cs="Calibri"/>
          <w:sz w:val="24"/>
          <w:szCs w:val="24"/>
          <w:lang w:val="pt-BR"/>
        </w:rPr>
        <w:t xml:space="preserve"> ili po </w:t>
      </w:r>
      <w:r w:rsidR="00411B1F" w:rsidRPr="00FD38C9">
        <w:rPr>
          <w:rFonts w:ascii="Calibri" w:hAnsi="Calibri" w:cs="Calibri"/>
          <w:sz w:val="24"/>
          <w:szCs w:val="24"/>
          <w:lang w:val="pt-BR"/>
        </w:rPr>
        <w:t>pravilima PSCG odsjeka savremenog</w:t>
      </w:r>
      <w:r w:rsidR="003457FC" w:rsidRPr="00FD38C9">
        <w:rPr>
          <w:rFonts w:ascii="Calibri" w:hAnsi="Calibri" w:cs="Calibri"/>
          <w:sz w:val="24"/>
          <w:szCs w:val="24"/>
          <w:lang w:val="pt-BR"/>
        </w:rPr>
        <w:t xml:space="preserve"> ples</w:t>
      </w:r>
      <w:r w:rsidR="00411B1F" w:rsidRPr="00FD38C9">
        <w:rPr>
          <w:rFonts w:ascii="Calibri" w:hAnsi="Calibri" w:cs="Calibri"/>
          <w:sz w:val="24"/>
          <w:szCs w:val="24"/>
          <w:lang w:val="pt-BR"/>
        </w:rPr>
        <w:t>a</w:t>
      </w:r>
      <w:r w:rsidR="003457FC" w:rsidRPr="00FD38C9">
        <w:rPr>
          <w:rFonts w:ascii="Calibri" w:hAnsi="Calibri" w:cs="Calibri"/>
          <w:sz w:val="24"/>
          <w:szCs w:val="24"/>
          <w:lang w:val="pt-BR"/>
        </w:rPr>
        <w:t>.</w:t>
      </w:r>
    </w:p>
    <w:p w:rsidR="00DE4482" w:rsidRPr="00FD38C9" w:rsidRDefault="00DE4482" w:rsidP="008A4B48">
      <w:pPr>
        <w:jc w:val="both"/>
        <w:rPr>
          <w:rFonts w:ascii="Calibri" w:hAnsi="Calibri" w:cs="Calibri"/>
          <w:sz w:val="24"/>
          <w:szCs w:val="24"/>
          <w:lang w:val="pt-BR"/>
        </w:rPr>
      </w:pPr>
    </w:p>
    <w:p w:rsidR="00DE4482" w:rsidRPr="00FD38C9" w:rsidRDefault="00DE4482" w:rsidP="008A4B48">
      <w:pPr>
        <w:jc w:val="both"/>
        <w:rPr>
          <w:rFonts w:ascii="Calibri" w:hAnsi="Calibri" w:cs="Calibri"/>
          <w:sz w:val="24"/>
          <w:szCs w:val="24"/>
          <w:lang w:val="pt-BR"/>
        </w:rPr>
      </w:pPr>
      <w:r w:rsidRPr="00FD38C9">
        <w:rPr>
          <w:rFonts w:ascii="Calibri" w:hAnsi="Calibri" w:cs="Calibri"/>
          <w:sz w:val="24"/>
          <w:szCs w:val="24"/>
          <w:lang w:val="pt-BR"/>
        </w:rPr>
        <w:t>Prednost priliko</w:t>
      </w:r>
      <w:r w:rsidR="0098469E" w:rsidRPr="00FD38C9">
        <w:rPr>
          <w:rFonts w:ascii="Calibri" w:hAnsi="Calibri" w:cs="Calibri"/>
          <w:sz w:val="24"/>
          <w:szCs w:val="24"/>
          <w:lang w:val="pt-BR"/>
        </w:rPr>
        <w:t xml:space="preserve">m dodjele organizacije </w:t>
      </w:r>
      <w:r w:rsidR="002E626D" w:rsidRPr="00FD38C9">
        <w:rPr>
          <w:rFonts w:ascii="Calibri" w:hAnsi="Calibri" w:cs="Calibri"/>
          <w:sz w:val="24"/>
          <w:szCs w:val="24"/>
          <w:lang w:val="pt-BR"/>
        </w:rPr>
        <w:t>O</w:t>
      </w:r>
      <w:r w:rsidR="0098469E" w:rsidRPr="00FD38C9">
        <w:rPr>
          <w:rFonts w:ascii="Calibri" w:hAnsi="Calibri" w:cs="Calibri"/>
          <w:sz w:val="24"/>
          <w:szCs w:val="24"/>
          <w:lang w:val="pt-BR"/>
        </w:rPr>
        <w:t>pen takmičenja određenom klubu će imati</w:t>
      </w:r>
      <w:r w:rsidRPr="00FD38C9">
        <w:rPr>
          <w:rFonts w:ascii="Calibri" w:hAnsi="Calibri" w:cs="Calibri"/>
          <w:sz w:val="24"/>
          <w:szCs w:val="24"/>
          <w:lang w:val="pt-BR"/>
        </w:rPr>
        <w:t xml:space="preserve"> licencirana takmičenja od strane međunarodnih plesnih federacija.</w:t>
      </w:r>
      <w:r w:rsidR="0098469E" w:rsidRPr="00FD38C9">
        <w:rPr>
          <w:rFonts w:ascii="Calibri" w:hAnsi="Calibri" w:cs="Calibri"/>
          <w:sz w:val="24"/>
          <w:szCs w:val="24"/>
          <w:lang w:val="pt-BR"/>
        </w:rPr>
        <w:t xml:space="preserve">  </w:t>
      </w:r>
    </w:p>
    <w:p w:rsidR="00DE4482" w:rsidRPr="00FD38C9" w:rsidRDefault="00DE4482" w:rsidP="008A4B48">
      <w:pPr>
        <w:jc w:val="both"/>
        <w:rPr>
          <w:rFonts w:ascii="Calibri" w:hAnsi="Calibri" w:cs="Calibri"/>
          <w:sz w:val="24"/>
          <w:szCs w:val="24"/>
          <w:lang w:val="pt-BR"/>
        </w:rPr>
      </w:pPr>
    </w:p>
    <w:p w:rsidR="008453B6" w:rsidRDefault="003457FC" w:rsidP="008A4B48">
      <w:pPr>
        <w:jc w:val="both"/>
        <w:rPr>
          <w:rFonts w:ascii="Calibri" w:hAnsi="Calibri" w:cs="Calibri"/>
          <w:sz w:val="24"/>
          <w:szCs w:val="24"/>
          <w:lang w:val="sl-SI"/>
        </w:rPr>
      </w:pPr>
      <w:r w:rsidRPr="00FD38C9">
        <w:rPr>
          <w:rFonts w:ascii="Calibri" w:hAnsi="Calibri" w:cs="Calibri"/>
          <w:sz w:val="24"/>
          <w:szCs w:val="24"/>
          <w:lang w:val="sl-SI"/>
        </w:rPr>
        <w:t>Licencu takmičenja određuje UO P</w:t>
      </w:r>
      <w:r w:rsidR="00411B1F" w:rsidRPr="00FD38C9">
        <w:rPr>
          <w:rFonts w:ascii="Calibri" w:hAnsi="Calibri" w:cs="Calibri"/>
          <w:sz w:val="24"/>
          <w:szCs w:val="24"/>
          <w:lang w:val="sl-SI"/>
        </w:rPr>
        <w:t>SCG na pr</w:t>
      </w:r>
      <w:r w:rsidR="00B3597B">
        <w:rPr>
          <w:rFonts w:ascii="Calibri" w:hAnsi="Calibri" w:cs="Calibri"/>
          <w:sz w:val="24"/>
          <w:szCs w:val="24"/>
          <w:lang w:val="sl-SI"/>
        </w:rPr>
        <w:t>ij</w:t>
      </w:r>
      <w:r w:rsidR="00411B1F" w:rsidRPr="00FD38C9">
        <w:rPr>
          <w:rFonts w:ascii="Calibri" w:hAnsi="Calibri" w:cs="Calibri"/>
          <w:sz w:val="24"/>
          <w:szCs w:val="24"/>
          <w:lang w:val="sl-SI"/>
        </w:rPr>
        <w:t>edlog odsjeka savremenog</w:t>
      </w:r>
      <w:r w:rsidRPr="00FD38C9">
        <w:rPr>
          <w:rFonts w:ascii="Calibri" w:hAnsi="Calibri" w:cs="Calibri"/>
          <w:sz w:val="24"/>
          <w:szCs w:val="24"/>
          <w:lang w:val="sl-SI"/>
        </w:rPr>
        <w:t xml:space="preserve"> ples</w:t>
      </w:r>
      <w:r w:rsidR="00411B1F" w:rsidRPr="00FD38C9">
        <w:rPr>
          <w:rFonts w:ascii="Calibri" w:hAnsi="Calibri" w:cs="Calibri"/>
          <w:sz w:val="24"/>
          <w:szCs w:val="24"/>
          <w:lang w:val="sl-SI"/>
        </w:rPr>
        <w:t>a</w:t>
      </w:r>
      <w:r w:rsidR="00013562" w:rsidRPr="00FD38C9">
        <w:rPr>
          <w:rFonts w:ascii="Calibri" w:hAnsi="Calibri" w:cs="Calibri"/>
          <w:sz w:val="24"/>
          <w:szCs w:val="24"/>
          <w:lang w:val="sl-SI"/>
        </w:rPr>
        <w:t>.</w:t>
      </w:r>
    </w:p>
    <w:p w:rsidR="009425CA" w:rsidRPr="00FD38C9" w:rsidRDefault="009425CA" w:rsidP="008A4B48">
      <w:pPr>
        <w:jc w:val="both"/>
        <w:rPr>
          <w:rFonts w:ascii="Calibri" w:hAnsi="Calibri" w:cs="Calibri"/>
          <w:sz w:val="24"/>
          <w:szCs w:val="24"/>
          <w:lang w:val="sl-SI"/>
        </w:rPr>
      </w:pPr>
    </w:p>
    <w:p w:rsidR="008453B6" w:rsidRDefault="008453B6" w:rsidP="008A4B48">
      <w:pPr>
        <w:jc w:val="both"/>
        <w:rPr>
          <w:rFonts w:ascii="Calibri" w:hAnsi="Calibri" w:cs="Calibri"/>
          <w:color w:val="7030A0"/>
          <w:sz w:val="24"/>
          <w:szCs w:val="24"/>
          <w:lang w:val="sl-SI"/>
        </w:rPr>
      </w:pPr>
    </w:p>
    <w:p w:rsidR="00FD38C9" w:rsidRDefault="00FD38C9" w:rsidP="008A4B48">
      <w:pPr>
        <w:jc w:val="both"/>
        <w:rPr>
          <w:rFonts w:ascii="Calibri" w:hAnsi="Calibri" w:cs="Calibri"/>
          <w:color w:val="7030A0"/>
          <w:sz w:val="24"/>
          <w:szCs w:val="24"/>
          <w:lang w:val="sl-SI"/>
        </w:rPr>
      </w:pPr>
    </w:p>
    <w:p w:rsidR="00FD38C9" w:rsidRPr="005D262B" w:rsidRDefault="00FD38C9" w:rsidP="00FD38C9">
      <w:pPr>
        <w:jc w:val="center"/>
        <w:rPr>
          <w:rFonts w:ascii="Calibri" w:hAnsi="Calibri" w:cs="Calibri"/>
          <w:sz w:val="24"/>
          <w:szCs w:val="24"/>
          <w:lang w:val="sl-SI"/>
        </w:rPr>
      </w:pPr>
      <w:r w:rsidRPr="005D262B">
        <w:rPr>
          <w:rFonts w:ascii="Calibri" w:hAnsi="Calibri" w:cs="Calibri"/>
          <w:sz w:val="24"/>
          <w:szCs w:val="24"/>
          <w:lang w:val="sl-SI"/>
        </w:rPr>
        <w:t>Član 1</w:t>
      </w:r>
      <w:r>
        <w:rPr>
          <w:rFonts w:ascii="Calibri" w:hAnsi="Calibri" w:cs="Calibri"/>
          <w:sz w:val="24"/>
          <w:szCs w:val="24"/>
          <w:lang w:val="sl-SI"/>
        </w:rPr>
        <w:t>5</w:t>
      </w:r>
    </w:p>
    <w:p w:rsidR="008453B6" w:rsidRDefault="008453B6" w:rsidP="008453B6">
      <w:pPr>
        <w:jc w:val="both"/>
        <w:rPr>
          <w:rFonts w:ascii="Calibri" w:hAnsi="Calibri" w:cs="Calibri"/>
          <w:b/>
          <w:color w:val="000000"/>
          <w:sz w:val="24"/>
          <w:szCs w:val="24"/>
          <w:lang w:val="sl-SI"/>
        </w:rPr>
      </w:pPr>
      <w:r>
        <w:rPr>
          <w:rFonts w:ascii="Calibri" w:hAnsi="Calibri" w:cs="Calibri"/>
          <w:b/>
          <w:color w:val="000000"/>
          <w:sz w:val="24"/>
          <w:szCs w:val="24"/>
          <w:lang w:val="sl-SI"/>
        </w:rPr>
        <w:t xml:space="preserve">A i B </w:t>
      </w:r>
      <w:r w:rsidR="00FD38C9">
        <w:rPr>
          <w:rFonts w:ascii="Calibri" w:hAnsi="Calibri" w:cs="Calibri"/>
          <w:b/>
          <w:color w:val="000000"/>
          <w:sz w:val="24"/>
          <w:szCs w:val="24"/>
          <w:lang w:val="sl-SI"/>
        </w:rPr>
        <w:t>LIGA</w:t>
      </w:r>
    </w:p>
    <w:p w:rsidR="009425CA" w:rsidRDefault="009425CA" w:rsidP="008453B6">
      <w:pPr>
        <w:jc w:val="both"/>
        <w:rPr>
          <w:rFonts w:ascii="Calibri" w:hAnsi="Calibri" w:cs="Calibri"/>
          <w:b/>
          <w:color w:val="000000"/>
          <w:sz w:val="24"/>
          <w:szCs w:val="24"/>
          <w:lang w:val="sl-SI"/>
        </w:rPr>
      </w:pPr>
    </w:p>
    <w:p w:rsidR="009425CA" w:rsidRDefault="009425CA" w:rsidP="008453B6">
      <w:pPr>
        <w:jc w:val="both"/>
        <w:rPr>
          <w:rFonts w:ascii="Calibri" w:hAnsi="Calibri" w:cs="Calibri"/>
          <w:bCs/>
          <w:color w:val="000000"/>
          <w:sz w:val="24"/>
          <w:szCs w:val="24"/>
          <w:lang w:val="sl-SI"/>
        </w:rPr>
      </w:pPr>
      <w:r>
        <w:rPr>
          <w:rFonts w:ascii="Calibri" w:hAnsi="Calibri" w:cs="Calibri"/>
          <w:bCs/>
          <w:color w:val="000000"/>
          <w:sz w:val="24"/>
          <w:szCs w:val="24"/>
          <w:lang w:val="sl-SI"/>
        </w:rPr>
        <w:t>Na zvaničnim takmičenjima Plesnog Saveza Crne Gore ( državno prvens</w:t>
      </w:r>
      <w:r w:rsidR="00824CCE">
        <w:rPr>
          <w:rFonts w:ascii="Calibri" w:hAnsi="Calibri" w:cs="Calibri"/>
          <w:bCs/>
          <w:color w:val="000000"/>
          <w:sz w:val="24"/>
          <w:szCs w:val="24"/>
          <w:lang w:val="sl-SI"/>
        </w:rPr>
        <w:t>tvo</w:t>
      </w:r>
      <w:r>
        <w:rPr>
          <w:rFonts w:ascii="Calibri" w:hAnsi="Calibri" w:cs="Calibri"/>
          <w:bCs/>
          <w:color w:val="000000"/>
          <w:sz w:val="24"/>
          <w:szCs w:val="24"/>
          <w:lang w:val="sl-SI"/>
        </w:rPr>
        <w:t xml:space="preserve"> </w:t>
      </w:r>
      <w:r w:rsidR="00824CCE">
        <w:rPr>
          <w:rFonts w:ascii="Calibri" w:hAnsi="Calibri" w:cs="Calibri"/>
          <w:bCs/>
          <w:color w:val="000000"/>
          <w:sz w:val="24"/>
          <w:szCs w:val="24"/>
          <w:lang w:val="sl-SI"/>
        </w:rPr>
        <w:t>,</w:t>
      </w:r>
      <w:r>
        <w:rPr>
          <w:rFonts w:ascii="Calibri" w:hAnsi="Calibri" w:cs="Calibri"/>
          <w:bCs/>
          <w:color w:val="000000"/>
          <w:sz w:val="24"/>
          <w:szCs w:val="24"/>
          <w:lang w:val="sl-SI"/>
        </w:rPr>
        <w:t>KUP takmičenje</w:t>
      </w:r>
      <w:r w:rsidR="00824CCE">
        <w:rPr>
          <w:rFonts w:ascii="Calibri" w:hAnsi="Calibri" w:cs="Calibri"/>
          <w:bCs/>
          <w:color w:val="000000"/>
          <w:sz w:val="24"/>
          <w:szCs w:val="24"/>
          <w:lang w:val="sl-SI"/>
        </w:rPr>
        <w:t xml:space="preserve"> i Open</w:t>
      </w:r>
      <w:r>
        <w:rPr>
          <w:rFonts w:ascii="Calibri" w:hAnsi="Calibri" w:cs="Calibri"/>
          <w:bCs/>
          <w:color w:val="000000"/>
          <w:sz w:val="24"/>
          <w:szCs w:val="24"/>
          <w:lang w:val="sl-SI"/>
        </w:rPr>
        <w:t>) dozvoljena</w:t>
      </w:r>
      <w:r w:rsidR="00824CCE">
        <w:rPr>
          <w:rFonts w:ascii="Calibri" w:hAnsi="Calibri" w:cs="Calibri"/>
          <w:bCs/>
          <w:color w:val="000000"/>
          <w:sz w:val="24"/>
          <w:szCs w:val="24"/>
          <w:lang w:val="sl-SI"/>
        </w:rPr>
        <w:t xml:space="preserve"> je</w:t>
      </w:r>
      <w:r>
        <w:rPr>
          <w:rFonts w:ascii="Calibri" w:hAnsi="Calibri" w:cs="Calibri"/>
          <w:bCs/>
          <w:color w:val="000000"/>
          <w:sz w:val="24"/>
          <w:szCs w:val="24"/>
          <w:lang w:val="sl-SI"/>
        </w:rPr>
        <w:t xml:space="preserve"> podjela takmičara na A i B ligu</w:t>
      </w:r>
      <w:r w:rsidR="00824CCE">
        <w:rPr>
          <w:rFonts w:ascii="Calibri" w:hAnsi="Calibri" w:cs="Calibri"/>
          <w:bCs/>
          <w:color w:val="000000"/>
          <w:sz w:val="24"/>
          <w:szCs w:val="24"/>
          <w:lang w:val="sl-SI"/>
        </w:rPr>
        <w:t>.</w:t>
      </w:r>
    </w:p>
    <w:p w:rsidR="00824CCE" w:rsidRDefault="00824CCE" w:rsidP="008453B6">
      <w:pPr>
        <w:jc w:val="both"/>
        <w:rPr>
          <w:rFonts w:ascii="Calibri" w:hAnsi="Calibri" w:cs="Calibri"/>
          <w:bCs/>
          <w:color w:val="000000"/>
          <w:sz w:val="24"/>
          <w:szCs w:val="24"/>
          <w:lang w:val="sl-SI"/>
        </w:rPr>
      </w:pPr>
    </w:p>
    <w:p w:rsidR="00824CCE" w:rsidRDefault="00824CC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 xml:space="preserve">B liga je liga početnika, </w:t>
      </w:r>
      <w:r w:rsidR="00FB1D07">
        <w:rPr>
          <w:rFonts w:ascii="Calibri" w:hAnsi="Calibri" w:cs="Calibri"/>
          <w:bCs/>
          <w:color w:val="000000"/>
          <w:sz w:val="24"/>
          <w:szCs w:val="24"/>
          <w:lang w:val="sl-SI"/>
        </w:rPr>
        <w:t>plesača</w:t>
      </w:r>
      <w:r w:rsidR="00F32AB4">
        <w:rPr>
          <w:rFonts w:ascii="Calibri" w:hAnsi="Calibri" w:cs="Calibri"/>
          <w:bCs/>
          <w:color w:val="000000"/>
          <w:sz w:val="24"/>
          <w:szCs w:val="24"/>
          <w:lang w:val="sl-SI"/>
        </w:rPr>
        <w:t xml:space="preserve"> </w:t>
      </w:r>
      <w:r>
        <w:rPr>
          <w:rFonts w:ascii="Calibri" w:hAnsi="Calibri" w:cs="Calibri"/>
          <w:bCs/>
          <w:color w:val="000000"/>
          <w:sz w:val="24"/>
          <w:szCs w:val="24"/>
          <w:lang w:val="sl-SI"/>
        </w:rPr>
        <w:t>koji se pleso</w:t>
      </w:r>
      <w:r w:rsidR="00F679BE">
        <w:rPr>
          <w:rFonts w:ascii="Calibri" w:hAnsi="Calibri" w:cs="Calibri"/>
          <w:bCs/>
          <w:color w:val="000000"/>
          <w:sz w:val="24"/>
          <w:szCs w:val="24"/>
          <w:lang w:val="sl-SI"/>
        </w:rPr>
        <w:t>m</w:t>
      </w:r>
      <w:r>
        <w:rPr>
          <w:rFonts w:ascii="Calibri" w:hAnsi="Calibri" w:cs="Calibri"/>
          <w:bCs/>
          <w:color w:val="000000"/>
          <w:sz w:val="24"/>
          <w:szCs w:val="24"/>
          <w:lang w:val="sl-SI"/>
        </w:rPr>
        <w:t xml:space="preserve"> bave</w:t>
      </w:r>
      <w:r w:rsidR="00F679BE">
        <w:rPr>
          <w:rFonts w:ascii="Calibri" w:hAnsi="Calibri" w:cs="Calibri"/>
          <w:bCs/>
          <w:color w:val="000000"/>
          <w:sz w:val="24"/>
          <w:szCs w:val="24"/>
          <w:lang w:val="sl-SI"/>
        </w:rPr>
        <w:t xml:space="preserve"> sest ili manje mjeseci.</w:t>
      </w:r>
      <w:r>
        <w:rPr>
          <w:rFonts w:ascii="Calibri" w:hAnsi="Calibri" w:cs="Calibri"/>
          <w:bCs/>
          <w:color w:val="000000"/>
          <w:sz w:val="24"/>
          <w:szCs w:val="24"/>
          <w:lang w:val="sl-SI"/>
        </w:rPr>
        <w:t xml:space="preserve">  Početnici su svi oni koji se prvi put registruju kao plesači pri Plesnom savezu Crne Gore. Status početnika se zadržava godinu dana od prve registracije. </w:t>
      </w:r>
    </w:p>
    <w:p w:rsidR="00824CCE" w:rsidRDefault="00F679B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 xml:space="preserve">B liga ne ulazi u sistem bodovanja , niti može biti nagrađena bilo kojom vrstom nagrade na Svečanoj akademiji. </w:t>
      </w:r>
    </w:p>
    <w:p w:rsidR="00F679BE" w:rsidRDefault="00F679B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B liga je rang takmičenja koji treba da se i vremenski odvoji od takmičenja A lige ( zvanična nacionalna takmičenja).</w:t>
      </w:r>
    </w:p>
    <w:p w:rsidR="00F679BE" w:rsidRDefault="00F679B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Odličja B lige moraju biti znatno manja od odličja A lige ( manji obim medalje, različite diplome i naglašena jasna obilježja o plesnim razredima A i B ).</w:t>
      </w:r>
    </w:p>
    <w:p w:rsidR="00F679BE" w:rsidRDefault="00F679B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Plesači početnici nisu uslovljeni da se takmiče u B ligi, ukoliko su spremni i žele da se takmiče u A ligi.</w:t>
      </w:r>
    </w:p>
    <w:p w:rsidR="00F679BE" w:rsidRDefault="00F679B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Takmičari koji su se jednom takmičili u A ligi , nemaju mogućnost da pređu u B ligu.</w:t>
      </w:r>
    </w:p>
    <w:p w:rsidR="00F679BE" w:rsidRDefault="00F679BE" w:rsidP="00793A88">
      <w:pPr>
        <w:numPr>
          <w:ilvl w:val="0"/>
          <w:numId w:val="11"/>
        </w:numPr>
        <w:jc w:val="both"/>
        <w:rPr>
          <w:rFonts w:ascii="Calibri" w:hAnsi="Calibri" w:cs="Calibri"/>
          <w:bCs/>
          <w:color w:val="000000"/>
          <w:sz w:val="24"/>
          <w:szCs w:val="24"/>
          <w:lang w:val="sl-SI"/>
        </w:rPr>
      </w:pPr>
      <w:r>
        <w:rPr>
          <w:rFonts w:ascii="Calibri" w:hAnsi="Calibri" w:cs="Calibri"/>
          <w:bCs/>
          <w:color w:val="000000"/>
          <w:sz w:val="24"/>
          <w:szCs w:val="24"/>
          <w:lang w:val="sl-SI"/>
        </w:rPr>
        <w:t xml:space="preserve">B liga ne važi za kategoriju </w:t>
      </w:r>
      <w:r w:rsidR="00FB1D07">
        <w:rPr>
          <w:rFonts w:ascii="Calibri" w:hAnsi="Calibri" w:cs="Calibri"/>
          <w:bCs/>
          <w:color w:val="000000"/>
          <w:sz w:val="24"/>
          <w:szCs w:val="24"/>
          <w:lang w:val="sl-SI"/>
        </w:rPr>
        <w:t>Mini kids</w:t>
      </w:r>
      <w:r>
        <w:rPr>
          <w:rFonts w:ascii="Calibri" w:hAnsi="Calibri" w:cs="Calibri"/>
          <w:bCs/>
          <w:color w:val="000000"/>
          <w:sz w:val="24"/>
          <w:szCs w:val="24"/>
          <w:lang w:val="sl-SI"/>
        </w:rPr>
        <w:t xml:space="preserve"> – (Pioniri).</w:t>
      </w:r>
    </w:p>
    <w:p w:rsidR="00793A88" w:rsidRDefault="00793A88" w:rsidP="00793A88">
      <w:pPr>
        <w:ind w:left="720"/>
        <w:jc w:val="both"/>
        <w:rPr>
          <w:rFonts w:ascii="Calibri" w:hAnsi="Calibri" w:cs="Calibri"/>
          <w:bCs/>
          <w:color w:val="000000"/>
          <w:sz w:val="24"/>
          <w:szCs w:val="24"/>
          <w:lang w:val="sl-SI"/>
        </w:rPr>
      </w:pPr>
    </w:p>
    <w:p w:rsidR="00F679BE" w:rsidRDefault="00F679BE" w:rsidP="008453B6">
      <w:pPr>
        <w:jc w:val="both"/>
        <w:rPr>
          <w:rFonts w:ascii="Calibri" w:hAnsi="Calibri" w:cs="Calibri"/>
          <w:bCs/>
          <w:color w:val="000000"/>
          <w:sz w:val="24"/>
          <w:szCs w:val="24"/>
          <w:lang w:val="sl-SI"/>
        </w:rPr>
      </w:pPr>
      <w:r>
        <w:rPr>
          <w:rFonts w:ascii="Calibri" w:hAnsi="Calibri" w:cs="Calibri"/>
          <w:bCs/>
          <w:color w:val="000000"/>
          <w:sz w:val="24"/>
          <w:szCs w:val="24"/>
          <w:lang w:val="sl-SI"/>
        </w:rPr>
        <w:t xml:space="preserve">Svaki klub odgovara disciplinskoj komisiji Saveza ukoliko zloupotrijebi </w:t>
      </w:r>
      <w:r w:rsidR="00793A88">
        <w:rPr>
          <w:rFonts w:ascii="Calibri" w:hAnsi="Calibri" w:cs="Calibri"/>
          <w:bCs/>
          <w:color w:val="000000"/>
          <w:sz w:val="24"/>
          <w:szCs w:val="24"/>
          <w:lang w:val="sl-SI"/>
        </w:rPr>
        <w:t xml:space="preserve">pravila </w:t>
      </w:r>
      <w:r>
        <w:rPr>
          <w:rFonts w:ascii="Calibri" w:hAnsi="Calibri" w:cs="Calibri"/>
          <w:bCs/>
          <w:color w:val="000000"/>
          <w:sz w:val="24"/>
          <w:szCs w:val="24"/>
          <w:lang w:val="sl-SI"/>
        </w:rPr>
        <w:t>B lig</w:t>
      </w:r>
      <w:r w:rsidR="00793A88">
        <w:rPr>
          <w:rFonts w:ascii="Calibri" w:hAnsi="Calibri" w:cs="Calibri"/>
          <w:bCs/>
          <w:color w:val="000000"/>
          <w:sz w:val="24"/>
          <w:szCs w:val="24"/>
          <w:lang w:val="sl-SI"/>
        </w:rPr>
        <w:t xml:space="preserve">e </w:t>
      </w:r>
      <w:r>
        <w:rPr>
          <w:rFonts w:ascii="Calibri" w:hAnsi="Calibri" w:cs="Calibri"/>
          <w:bCs/>
          <w:color w:val="000000"/>
          <w:sz w:val="24"/>
          <w:szCs w:val="24"/>
          <w:lang w:val="sl-SI"/>
        </w:rPr>
        <w:t xml:space="preserve"> ili izvrši pogrešnu prijavu.</w:t>
      </w:r>
    </w:p>
    <w:p w:rsidR="00F679BE" w:rsidRDefault="00F679BE" w:rsidP="008453B6">
      <w:pPr>
        <w:jc w:val="both"/>
        <w:rPr>
          <w:rFonts w:ascii="Calibri" w:hAnsi="Calibri" w:cs="Calibri"/>
          <w:bCs/>
          <w:color w:val="000000"/>
          <w:sz w:val="24"/>
          <w:szCs w:val="24"/>
          <w:lang w:val="sl-SI"/>
        </w:rPr>
      </w:pPr>
      <w:r>
        <w:rPr>
          <w:rFonts w:ascii="Calibri" w:hAnsi="Calibri" w:cs="Calibri"/>
          <w:bCs/>
          <w:color w:val="000000"/>
          <w:sz w:val="24"/>
          <w:szCs w:val="24"/>
          <w:lang w:val="sl-SI"/>
        </w:rPr>
        <w:t xml:space="preserve">Sve prijave uoči takmičenja </w:t>
      </w:r>
      <w:r w:rsidR="00793A88">
        <w:rPr>
          <w:rFonts w:ascii="Calibri" w:hAnsi="Calibri" w:cs="Calibri"/>
          <w:bCs/>
          <w:color w:val="000000"/>
          <w:sz w:val="24"/>
          <w:szCs w:val="24"/>
          <w:lang w:val="sl-SI"/>
        </w:rPr>
        <w:t>dužni su da pregledaju Generalni sekretar i Glavni sudija ili Supervozor.</w:t>
      </w:r>
    </w:p>
    <w:p w:rsidR="00793A88" w:rsidRDefault="00793A88" w:rsidP="008453B6">
      <w:pPr>
        <w:jc w:val="both"/>
        <w:rPr>
          <w:rFonts w:ascii="Calibri" w:hAnsi="Calibri" w:cs="Calibri"/>
          <w:bCs/>
          <w:color w:val="000000"/>
          <w:sz w:val="24"/>
          <w:szCs w:val="24"/>
          <w:lang w:val="sl-SI"/>
        </w:rPr>
      </w:pPr>
    </w:p>
    <w:p w:rsidR="00824CCE" w:rsidRDefault="00824CCE" w:rsidP="008453B6">
      <w:pPr>
        <w:jc w:val="both"/>
        <w:rPr>
          <w:rFonts w:ascii="Calibri" w:hAnsi="Calibri" w:cs="Calibri"/>
          <w:bCs/>
          <w:color w:val="000000"/>
          <w:sz w:val="24"/>
          <w:szCs w:val="24"/>
          <w:lang w:val="sl-SI"/>
        </w:rPr>
      </w:pPr>
    </w:p>
    <w:p w:rsidR="009425CA" w:rsidRDefault="009425CA" w:rsidP="008453B6">
      <w:pPr>
        <w:jc w:val="both"/>
        <w:rPr>
          <w:rFonts w:ascii="Calibri" w:hAnsi="Calibri" w:cs="Calibri"/>
          <w:b/>
          <w:color w:val="000000"/>
          <w:sz w:val="24"/>
          <w:szCs w:val="24"/>
          <w:lang w:val="sl-SI"/>
        </w:rPr>
      </w:pPr>
    </w:p>
    <w:p w:rsidR="00F81234" w:rsidRPr="005D262B" w:rsidRDefault="00F81234" w:rsidP="008A4B48">
      <w:pPr>
        <w:jc w:val="both"/>
        <w:rPr>
          <w:rFonts w:ascii="Calibri" w:hAnsi="Calibri" w:cs="Calibri"/>
          <w:color w:val="000000"/>
          <w:sz w:val="24"/>
          <w:szCs w:val="24"/>
          <w:lang w:val="sl-SI"/>
        </w:rPr>
      </w:pPr>
    </w:p>
    <w:p w:rsidR="00C7342A" w:rsidRPr="005D262B" w:rsidRDefault="00C7342A" w:rsidP="00C7342A">
      <w:pPr>
        <w:jc w:val="both"/>
        <w:rPr>
          <w:rFonts w:ascii="Calibri" w:hAnsi="Calibri" w:cs="Calibri"/>
          <w:color w:val="000000"/>
          <w:sz w:val="24"/>
          <w:szCs w:val="24"/>
          <w:lang w:val="sl-SI"/>
        </w:rPr>
      </w:pPr>
    </w:p>
    <w:p w:rsidR="005527D9" w:rsidRPr="005D262B" w:rsidRDefault="005527D9" w:rsidP="008A4B48">
      <w:pPr>
        <w:jc w:val="both"/>
        <w:rPr>
          <w:rFonts w:ascii="Calibri" w:hAnsi="Calibri" w:cs="Calibri"/>
          <w:b/>
          <w:sz w:val="24"/>
          <w:szCs w:val="24"/>
        </w:rPr>
      </w:pPr>
      <w:r w:rsidRPr="005D262B">
        <w:rPr>
          <w:rFonts w:ascii="Calibri" w:hAnsi="Calibri" w:cs="Calibri"/>
          <w:b/>
          <w:sz w:val="24"/>
          <w:szCs w:val="24"/>
        </w:rPr>
        <w:t xml:space="preserve">PLESNE MANIFESTACIJE  </w:t>
      </w:r>
    </w:p>
    <w:p w:rsidR="00686F29" w:rsidRPr="005D262B" w:rsidRDefault="00686F29" w:rsidP="008A4B48">
      <w:pPr>
        <w:jc w:val="both"/>
        <w:rPr>
          <w:rFonts w:ascii="Calibri" w:hAnsi="Calibri" w:cs="Calibri"/>
          <w:b/>
          <w:sz w:val="24"/>
          <w:szCs w:val="24"/>
        </w:rPr>
      </w:pPr>
    </w:p>
    <w:p w:rsidR="00686F29" w:rsidRPr="005D262B" w:rsidRDefault="00FD38C9" w:rsidP="000A4B96">
      <w:pPr>
        <w:jc w:val="center"/>
        <w:rPr>
          <w:rFonts w:ascii="Calibri" w:hAnsi="Calibri" w:cs="Calibri"/>
          <w:b/>
          <w:sz w:val="24"/>
          <w:szCs w:val="24"/>
        </w:rPr>
      </w:pPr>
      <w:r>
        <w:rPr>
          <w:rFonts w:ascii="Calibri" w:hAnsi="Calibri" w:cs="Calibri"/>
          <w:color w:val="000000"/>
          <w:sz w:val="24"/>
          <w:szCs w:val="24"/>
          <w:lang w:val="sl-SI"/>
        </w:rPr>
        <w:t>Član 16</w:t>
      </w:r>
    </w:p>
    <w:p w:rsidR="005527D9" w:rsidRPr="00FD38C9" w:rsidRDefault="005527D9" w:rsidP="008A4B48">
      <w:pPr>
        <w:jc w:val="both"/>
        <w:rPr>
          <w:rFonts w:ascii="Calibri" w:hAnsi="Calibri" w:cs="Calibri"/>
          <w:sz w:val="24"/>
          <w:szCs w:val="24"/>
        </w:rPr>
      </w:pPr>
    </w:p>
    <w:p w:rsidR="005527D9" w:rsidRPr="00FD38C9" w:rsidRDefault="005527D9" w:rsidP="008A4B48">
      <w:pPr>
        <w:jc w:val="both"/>
        <w:rPr>
          <w:rFonts w:ascii="Calibri" w:hAnsi="Calibri" w:cs="Calibri"/>
          <w:sz w:val="24"/>
          <w:szCs w:val="24"/>
          <w:lang w:bidi="ar-SA"/>
        </w:rPr>
      </w:pPr>
      <w:r w:rsidRPr="00FD38C9">
        <w:rPr>
          <w:rFonts w:ascii="Calibri" w:hAnsi="Calibri" w:cs="Calibri"/>
          <w:sz w:val="24"/>
          <w:szCs w:val="24"/>
        </w:rPr>
        <w:t>Plesne manifestacije su događaji koji se organizuju u svrhe popularizacije plesa</w:t>
      </w:r>
      <w:r w:rsidRPr="00FD38C9">
        <w:rPr>
          <w:rFonts w:ascii="Calibri" w:hAnsi="Calibri" w:cs="Calibri"/>
          <w:sz w:val="24"/>
          <w:szCs w:val="24"/>
          <w:lang w:bidi="ar-SA"/>
        </w:rPr>
        <w:t xml:space="preserve"> </w:t>
      </w:r>
      <w:r w:rsidR="002D5FC0" w:rsidRPr="00FD38C9">
        <w:rPr>
          <w:rFonts w:ascii="Calibri" w:hAnsi="Calibri" w:cs="Calibri"/>
          <w:sz w:val="24"/>
          <w:szCs w:val="24"/>
          <w:lang w:bidi="ar-SA"/>
        </w:rPr>
        <w:t>I</w:t>
      </w:r>
      <w:r w:rsidRPr="00FD38C9">
        <w:rPr>
          <w:rFonts w:ascii="Calibri" w:hAnsi="Calibri" w:cs="Calibri"/>
          <w:sz w:val="24"/>
          <w:szCs w:val="24"/>
          <w:lang w:bidi="ar-SA"/>
        </w:rPr>
        <w:t xml:space="preserve"> davanja dodatnog motiva sportistima </w:t>
      </w:r>
      <w:r w:rsidR="002D5FC0" w:rsidRPr="00FD38C9">
        <w:rPr>
          <w:rFonts w:ascii="Calibri" w:hAnsi="Calibri" w:cs="Calibri"/>
          <w:sz w:val="24"/>
          <w:szCs w:val="24"/>
          <w:lang w:bidi="ar-SA"/>
        </w:rPr>
        <w:t>I</w:t>
      </w:r>
      <w:r w:rsidRPr="00FD38C9">
        <w:rPr>
          <w:rFonts w:ascii="Calibri" w:hAnsi="Calibri" w:cs="Calibri"/>
          <w:sz w:val="24"/>
          <w:szCs w:val="24"/>
          <w:lang w:bidi="ar-SA"/>
        </w:rPr>
        <w:t xml:space="preserve"> rekreativcima, koja je revijalnog karaktera bez određivanja sportskog rezultata. </w:t>
      </w:r>
    </w:p>
    <w:p w:rsidR="005527D9" w:rsidRPr="00FD38C9" w:rsidRDefault="00003C4F" w:rsidP="008A4B48">
      <w:pPr>
        <w:jc w:val="both"/>
        <w:rPr>
          <w:rFonts w:ascii="Calibri" w:hAnsi="Calibri" w:cs="Calibri"/>
          <w:sz w:val="24"/>
          <w:szCs w:val="24"/>
        </w:rPr>
      </w:pPr>
      <w:r w:rsidRPr="00FD38C9">
        <w:rPr>
          <w:rFonts w:ascii="Calibri" w:hAnsi="Calibri" w:cs="Calibri"/>
          <w:sz w:val="24"/>
          <w:szCs w:val="24"/>
        </w:rPr>
        <w:t>Organizuju ih članovi PSCG-a</w:t>
      </w:r>
      <w:r w:rsidR="005527D9" w:rsidRPr="00FD38C9">
        <w:rPr>
          <w:rFonts w:ascii="Calibri" w:hAnsi="Calibri" w:cs="Calibri"/>
          <w:sz w:val="24"/>
          <w:szCs w:val="24"/>
        </w:rPr>
        <w:t xml:space="preserve">, ali takođe ne obavezuju iste da učestvuju ukoliko nijesu u mogućnosti. </w:t>
      </w:r>
    </w:p>
    <w:p w:rsidR="005527D9" w:rsidRPr="00FD38C9" w:rsidRDefault="005527D9" w:rsidP="008A4B48">
      <w:pPr>
        <w:jc w:val="both"/>
        <w:rPr>
          <w:rFonts w:ascii="Calibri" w:hAnsi="Calibri" w:cs="Calibri"/>
          <w:sz w:val="24"/>
          <w:szCs w:val="24"/>
          <w:lang w:bidi="ar-SA"/>
        </w:rPr>
      </w:pPr>
      <w:r w:rsidRPr="00FD38C9">
        <w:rPr>
          <w:rFonts w:ascii="Calibri" w:hAnsi="Calibri" w:cs="Calibri"/>
          <w:sz w:val="24"/>
          <w:szCs w:val="24"/>
          <w:lang w:bidi="ar-SA"/>
        </w:rPr>
        <w:t xml:space="preserve">Organizovanjem plesnih sportskih </w:t>
      </w:r>
      <w:r w:rsidR="00003C4F" w:rsidRPr="00FD38C9">
        <w:rPr>
          <w:rFonts w:ascii="Calibri" w:hAnsi="Calibri" w:cs="Calibri"/>
          <w:sz w:val="24"/>
          <w:szCs w:val="24"/>
          <w:lang w:bidi="ar-SA"/>
        </w:rPr>
        <w:t xml:space="preserve">manifestacija </w:t>
      </w:r>
      <w:r w:rsidRPr="00FD38C9">
        <w:rPr>
          <w:rFonts w:ascii="Calibri" w:hAnsi="Calibri" w:cs="Calibri"/>
          <w:sz w:val="24"/>
          <w:szCs w:val="24"/>
          <w:lang w:bidi="ar-SA"/>
        </w:rPr>
        <w:t xml:space="preserve">mogu se baviti sportske organizacije </w:t>
      </w:r>
      <w:r w:rsidR="002D5FC0" w:rsidRPr="00FD38C9">
        <w:rPr>
          <w:rFonts w:ascii="Calibri" w:hAnsi="Calibri" w:cs="Calibri"/>
          <w:sz w:val="24"/>
          <w:szCs w:val="24"/>
          <w:lang w:bidi="ar-SA"/>
        </w:rPr>
        <w:t>I</w:t>
      </w:r>
      <w:r w:rsidRPr="00FD38C9">
        <w:rPr>
          <w:rFonts w:ascii="Calibri" w:hAnsi="Calibri" w:cs="Calibri"/>
          <w:sz w:val="24"/>
          <w:szCs w:val="24"/>
          <w:lang w:bidi="ar-SA"/>
        </w:rPr>
        <w:t xml:space="preserve"> druga lica pod uslovima utvrđenim Zakonom o sportu </w:t>
      </w:r>
      <w:r w:rsidR="002D5FC0" w:rsidRPr="00FD38C9">
        <w:rPr>
          <w:rFonts w:ascii="Calibri" w:hAnsi="Calibri" w:cs="Calibri"/>
          <w:sz w:val="24"/>
          <w:szCs w:val="24"/>
          <w:lang w:bidi="ar-SA"/>
        </w:rPr>
        <w:t>I</w:t>
      </w:r>
      <w:r w:rsidRPr="00FD38C9">
        <w:rPr>
          <w:rFonts w:ascii="Calibri" w:hAnsi="Calibri" w:cs="Calibri"/>
          <w:sz w:val="24"/>
          <w:szCs w:val="24"/>
          <w:lang w:bidi="ar-SA"/>
        </w:rPr>
        <w:t xml:space="preserve"> pravilima propisanim od strane Plesnog saveza Crne Gore (u daljem tekstu: neposredni organizator).   </w:t>
      </w:r>
    </w:p>
    <w:p w:rsidR="005527D9" w:rsidRPr="005D262B" w:rsidRDefault="005527D9" w:rsidP="008A4B48">
      <w:pPr>
        <w:jc w:val="both"/>
        <w:rPr>
          <w:rFonts w:ascii="Calibri" w:hAnsi="Calibri" w:cs="Calibri"/>
          <w:sz w:val="24"/>
          <w:szCs w:val="24"/>
          <w:lang w:val="sl-SI"/>
        </w:rPr>
      </w:pPr>
    </w:p>
    <w:p w:rsidR="005527D9" w:rsidRPr="005D262B" w:rsidRDefault="005527D9" w:rsidP="008A4B48">
      <w:pPr>
        <w:jc w:val="both"/>
        <w:rPr>
          <w:rFonts w:ascii="Calibri" w:hAnsi="Calibri" w:cs="Calibri"/>
          <w:color w:val="000000"/>
          <w:sz w:val="24"/>
          <w:szCs w:val="24"/>
          <w:lang w:val="sl-SI"/>
        </w:rPr>
      </w:pPr>
    </w:p>
    <w:p w:rsidR="00686F29" w:rsidRPr="005D262B" w:rsidRDefault="00B537FF" w:rsidP="008A4B48">
      <w:pPr>
        <w:jc w:val="both"/>
        <w:rPr>
          <w:rFonts w:ascii="Calibri" w:hAnsi="Calibri" w:cs="Calibri"/>
          <w:b/>
          <w:sz w:val="24"/>
          <w:szCs w:val="24"/>
          <w:lang w:val="pt-BR"/>
        </w:rPr>
      </w:pPr>
      <w:r w:rsidRPr="0047245F">
        <w:rPr>
          <w:rFonts w:ascii="Calibri" w:hAnsi="Calibri" w:cs="Calibri"/>
          <w:b/>
          <w:sz w:val="24"/>
          <w:szCs w:val="24"/>
          <w:lang w:val="pt-BR"/>
        </w:rPr>
        <w:t>LICENCIRANA TAKMIČENJA</w:t>
      </w:r>
      <w:r w:rsidR="00E528BD" w:rsidRPr="00E528BD">
        <w:rPr>
          <w:rFonts w:ascii="Calibri" w:hAnsi="Calibri" w:cs="Calibri"/>
          <w:b/>
          <w:color w:val="7030A0"/>
          <w:sz w:val="24"/>
          <w:szCs w:val="24"/>
          <w:lang w:val="pt-BR"/>
        </w:rPr>
        <w:t xml:space="preserve"> </w:t>
      </w:r>
    </w:p>
    <w:p w:rsidR="006C305B" w:rsidRPr="005D262B" w:rsidRDefault="00FD38C9" w:rsidP="000A4B96">
      <w:pPr>
        <w:jc w:val="center"/>
        <w:rPr>
          <w:rFonts w:ascii="Calibri" w:hAnsi="Calibri" w:cs="Calibri"/>
          <w:sz w:val="24"/>
          <w:szCs w:val="24"/>
          <w:lang w:val="pt-BR"/>
        </w:rPr>
      </w:pPr>
      <w:r>
        <w:rPr>
          <w:rFonts w:ascii="Calibri" w:hAnsi="Calibri" w:cs="Calibri"/>
          <w:sz w:val="24"/>
          <w:szCs w:val="24"/>
          <w:lang w:val="pt-BR"/>
        </w:rPr>
        <w:t>Član 17</w:t>
      </w:r>
    </w:p>
    <w:p w:rsidR="00B537FF" w:rsidRPr="005D262B" w:rsidRDefault="00B537FF" w:rsidP="008A4B48">
      <w:pPr>
        <w:jc w:val="both"/>
        <w:rPr>
          <w:rFonts w:ascii="Calibri" w:hAnsi="Calibri" w:cs="Calibri"/>
          <w:sz w:val="24"/>
          <w:szCs w:val="24"/>
          <w:lang w:val="pt-BR"/>
        </w:rPr>
      </w:pPr>
    </w:p>
    <w:p w:rsidR="003457FC" w:rsidRPr="005D262B" w:rsidRDefault="00B537FF" w:rsidP="008A4B48">
      <w:pPr>
        <w:jc w:val="both"/>
        <w:rPr>
          <w:rFonts w:ascii="Calibri" w:hAnsi="Calibri" w:cs="Calibri"/>
          <w:sz w:val="24"/>
          <w:szCs w:val="24"/>
          <w:lang w:val="pt-BR"/>
        </w:rPr>
      </w:pPr>
      <w:r w:rsidRPr="005D262B">
        <w:rPr>
          <w:rFonts w:ascii="Calibri" w:hAnsi="Calibri" w:cs="Calibri"/>
          <w:sz w:val="24"/>
          <w:szCs w:val="24"/>
          <w:lang w:val="pt-BR"/>
        </w:rPr>
        <w:t>Broj sudija na m</w:t>
      </w:r>
      <w:r w:rsidR="00DE4482" w:rsidRPr="005D262B">
        <w:rPr>
          <w:rFonts w:ascii="Calibri" w:hAnsi="Calibri" w:cs="Calibri"/>
          <w:sz w:val="24"/>
          <w:szCs w:val="24"/>
          <w:lang w:val="pt-BR"/>
        </w:rPr>
        <w:t xml:space="preserve">eđunarodnim </w:t>
      </w:r>
      <w:r w:rsidR="00094594" w:rsidRPr="005D262B">
        <w:rPr>
          <w:rFonts w:ascii="Calibri" w:hAnsi="Calibri" w:cs="Calibri"/>
          <w:sz w:val="24"/>
          <w:szCs w:val="24"/>
          <w:lang w:val="pt-BR"/>
        </w:rPr>
        <w:t>(</w:t>
      </w:r>
      <w:r w:rsidR="00DE4482" w:rsidRPr="005D262B">
        <w:rPr>
          <w:rFonts w:ascii="Calibri" w:hAnsi="Calibri" w:cs="Calibri"/>
          <w:sz w:val="24"/>
          <w:szCs w:val="24"/>
          <w:lang w:val="pt-BR"/>
        </w:rPr>
        <w:t>OPEN</w:t>
      </w:r>
      <w:r w:rsidR="00094594" w:rsidRPr="005D262B">
        <w:rPr>
          <w:rFonts w:ascii="Calibri" w:hAnsi="Calibri" w:cs="Calibri"/>
          <w:sz w:val="24"/>
          <w:szCs w:val="24"/>
          <w:lang w:val="pt-BR"/>
        </w:rPr>
        <w:t>)</w:t>
      </w:r>
      <w:r w:rsidR="00DE4482" w:rsidRPr="005D262B">
        <w:rPr>
          <w:rFonts w:ascii="Calibri" w:hAnsi="Calibri" w:cs="Calibri"/>
          <w:sz w:val="24"/>
          <w:szCs w:val="24"/>
          <w:lang w:val="pt-BR"/>
        </w:rPr>
        <w:t xml:space="preserve"> takmičenjima je za licenciran</w:t>
      </w:r>
      <w:r w:rsidR="00D54F1E" w:rsidRPr="005D262B">
        <w:rPr>
          <w:rFonts w:ascii="Calibri" w:hAnsi="Calibri" w:cs="Calibri"/>
          <w:sz w:val="24"/>
          <w:szCs w:val="24"/>
          <w:lang w:val="pt-BR"/>
        </w:rPr>
        <w:t>a takmičenja određen pravilima m</w:t>
      </w:r>
      <w:r w:rsidR="00DE4482" w:rsidRPr="005D262B">
        <w:rPr>
          <w:rFonts w:ascii="Calibri" w:hAnsi="Calibri" w:cs="Calibri"/>
          <w:sz w:val="24"/>
          <w:szCs w:val="24"/>
          <w:lang w:val="pt-BR"/>
        </w:rPr>
        <w:t>eđunarodne plesne asocijacije</w:t>
      </w:r>
      <w:r w:rsidRPr="005D262B">
        <w:rPr>
          <w:rFonts w:ascii="Calibri" w:hAnsi="Calibri" w:cs="Calibri"/>
          <w:sz w:val="24"/>
          <w:szCs w:val="24"/>
          <w:lang w:val="pt-BR"/>
        </w:rPr>
        <w:t xml:space="preserve">. </w:t>
      </w:r>
    </w:p>
    <w:p w:rsidR="00B537FF" w:rsidRDefault="00B537FF" w:rsidP="008A4B48">
      <w:pPr>
        <w:jc w:val="both"/>
        <w:rPr>
          <w:rFonts w:ascii="Calibri" w:hAnsi="Calibri" w:cs="Calibri"/>
          <w:color w:val="70AD47"/>
          <w:sz w:val="24"/>
          <w:szCs w:val="24"/>
          <w:lang w:val="es-PE"/>
        </w:rPr>
      </w:pPr>
      <w:r w:rsidRPr="005D262B">
        <w:rPr>
          <w:rFonts w:ascii="Calibri" w:hAnsi="Calibri" w:cs="Calibri"/>
          <w:sz w:val="24"/>
          <w:szCs w:val="24"/>
          <w:lang w:val="pt-BR"/>
        </w:rPr>
        <w:t>Sudije koje sude moraju da budu licencirane sudije t</w:t>
      </w:r>
      <w:r w:rsidR="00386942" w:rsidRPr="005D262B">
        <w:rPr>
          <w:rFonts w:ascii="Calibri" w:hAnsi="Calibri" w:cs="Calibri"/>
          <w:sz w:val="24"/>
          <w:szCs w:val="24"/>
          <w:lang w:val="pt-BR"/>
        </w:rPr>
        <w:t>e međunarodne plesne federacije</w:t>
      </w:r>
      <w:r w:rsidRPr="005D262B">
        <w:rPr>
          <w:rFonts w:ascii="Calibri" w:hAnsi="Calibri" w:cs="Calibri"/>
          <w:sz w:val="24"/>
          <w:szCs w:val="24"/>
          <w:lang w:val="pt-BR"/>
        </w:rPr>
        <w:t xml:space="preserve">. </w:t>
      </w:r>
    </w:p>
    <w:p w:rsidR="003457FC" w:rsidRPr="005D262B" w:rsidRDefault="003457FC" w:rsidP="008A4B48">
      <w:pPr>
        <w:jc w:val="both"/>
        <w:rPr>
          <w:rFonts w:ascii="Calibri" w:hAnsi="Calibri" w:cs="Calibri"/>
          <w:sz w:val="24"/>
          <w:szCs w:val="24"/>
          <w:lang w:val="es-PE"/>
        </w:rPr>
      </w:pPr>
    </w:p>
    <w:p w:rsidR="00B537FF" w:rsidRDefault="00B537FF" w:rsidP="008A4B48">
      <w:pPr>
        <w:jc w:val="both"/>
        <w:rPr>
          <w:rFonts w:ascii="Calibri" w:hAnsi="Calibri" w:cs="Calibri"/>
          <w:color w:val="000000"/>
          <w:sz w:val="24"/>
          <w:szCs w:val="24"/>
          <w:lang w:val="es-PE"/>
        </w:rPr>
      </w:pPr>
      <w:r>
        <w:rPr>
          <w:rFonts w:ascii="Calibri" w:hAnsi="Calibri" w:cs="Calibri"/>
          <w:color w:val="000000"/>
          <w:sz w:val="24"/>
          <w:szCs w:val="24"/>
          <w:lang w:val="es-PE"/>
        </w:rPr>
        <w:t>Lista sudija odobrena od strane</w:t>
      </w:r>
      <w:r w:rsidR="00FD38C9">
        <w:rPr>
          <w:rFonts w:ascii="Calibri" w:hAnsi="Calibri" w:cs="Calibri"/>
          <w:color w:val="000000"/>
          <w:sz w:val="24"/>
          <w:szCs w:val="24"/>
          <w:lang w:val="es-PE"/>
        </w:rPr>
        <w:t xml:space="preserve"> </w:t>
      </w:r>
      <w:r w:rsidR="00CC4C28">
        <w:rPr>
          <w:rFonts w:ascii="Calibri" w:hAnsi="Calibri" w:cs="Calibri"/>
          <w:color w:val="000000"/>
          <w:sz w:val="24"/>
          <w:szCs w:val="24"/>
          <w:lang w:val="es-PE"/>
        </w:rPr>
        <w:t>Odsjeka za sudije i stručnjake</w:t>
      </w:r>
      <w:r w:rsidR="00FD38C9">
        <w:rPr>
          <w:rFonts w:ascii="Calibri" w:hAnsi="Calibri" w:cs="Calibri"/>
          <w:color w:val="000000"/>
          <w:sz w:val="24"/>
          <w:szCs w:val="24"/>
          <w:lang w:val="es-PE"/>
        </w:rPr>
        <w:t xml:space="preserve"> </w:t>
      </w:r>
      <w:r>
        <w:rPr>
          <w:rFonts w:ascii="Calibri" w:hAnsi="Calibri" w:cs="Calibri"/>
          <w:color w:val="000000"/>
          <w:sz w:val="24"/>
          <w:szCs w:val="24"/>
          <w:lang w:val="es-PE"/>
        </w:rPr>
        <w:t xml:space="preserve"> dostavlja </w:t>
      </w:r>
      <w:r w:rsidR="00CC4C28">
        <w:rPr>
          <w:rFonts w:ascii="Calibri" w:hAnsi="Calibri" w:cs="Calibri"/>
          <w:color w:val="000000"/>
          <w:sz w:val="24"/>
          <w:szCs w:val="24"/>
          <w:lang w:val="es-PE"/>
        </w:rPr>
        <w:t xml:space="preserve">se </w:t>
      </w:r>
      <w:r w:rsidR="00003C4F">
        <w:rPr>
          <w:rFonts w:ascii="Calibri" w:hAnsi="Calibri" w:cs="Calibri"/>
          <w:color w:val="000000"/>
          <w:sz w:val="24"/>
          <w:szCs w:val="24"/>
          <w:lang w:val="es-PE"/>
        </w:rPr>
        <w:t>S</w:t>
      </w:r>
      <w:r w:rsidR="00094594">
        <w:rPr>
          <w:rFonts w:ascii="Calibri" w:hAnsi="Calibri" w:cs="Calibri"/>
          <w:color w:val="000000"/>
          <w:sz w:val="24"/>
          <w:szCs w:val="24"/>
          <w:lang w:val="es-PE"/>
        </w:rPr>
        <w:t>upervizoru</w:t>
      </w:r>
      <w:r>
        <w:rPr>
          <w:rFonts w:ascii="Calibri" w:hAnsi="Calibri" w:cs="Calibri"/>
          <w:color w:val="000000"/>
          <w:sz w:val="24"/>
          <w:szCs w:val="24"/>
          <w:lang w:val="es-PE"/>
        </w:rPr>
        <w:t xml:space="preserve"> </w:t>
      </w:r>
      <w:r w:rsidR="00386942">
        <w:rPr>
          <w:rFonts w:ascii="Calibri" w:hAnsi="Calibri" w:cs="Calibri"/>
          <w:color w:val="000000"/>
          <w:sz w:val="24"/>
          <w:szCs w:val="24"/>
          <w:lang w:val="es-PE"/>
        </w:rPr>
        <w:t>takmičenja i</w:t>
      </w:r>
      <w:r w:rsidR="00003C4F">
        <w:rPr>
          <w:rFonts w:ascii="Calibri" w:hAnsi="Calibri" w:cs="Calibri"/>
          <w:color w:val="000000"/>
          <w:sz w:val="24"/>
          <w:szCs w:val="24"/>
          <w:lang w:val="es-PE"/>
        </w:rPr>
        <w:t xml:space="preserve">  Odsjeku</w:t>
      </w:r>
      <w:r w:rsidR="00D3715D">
        <w:rPr>
          <w:rFonts w:ascii="Calibri" w:hAnsi="Calibri" w:cs="Calibri"/>
          <w:color w:val="000000"/>
          <w:sz w:val="24"/>
          <w:szCs w:val="24"/>
          <w:lang w:val="es-PE"/>
        </w:rPr>
        <w:t xml:space="preserve"> savre</w:t>
      </w:r>
      <w:r>
        <w:rPr>
          <w:rFonts w:ascii="Calibri" w:hAnsi="Calibri" w:cs="Calibri"/>
          <w:color w:val="000000"/>
          <w:sz w:val="24"/>
          <w:szCs w:val="24"/>
          <w:lang w:val="es-PE"/>
        </w:rPr>
        <w:t>menog plesa</w:t>
      </w:r>
      <w:r w:rsidR="00CC4C28">
        <w:rPr>
          <w:rFonts w:ascii="Calibri" w:hAnsi="Calibri" w:cs="Calibri"/>
          <w:color w:val="000000"/>
          <w:sz w:val="24"/>
          <w:szCs w:val="24"/>
          <w:lang w:val="es-PE"/>
        </w:rPr>
        <w:t xml:space="preserve"> na konačan  uvid.</w:t>
      </w:r>
    </w:p>
    <w:p w:rsidR="00D3715D" w:rsidRDefault="00003C4F" w:rsidP="008A4B48">
      <w:pPr>
        <w:jc w:val="both"/>
        <w:rPr>
          <w:rFonts w:ascii="Calibri" w:hAnsi="Calibri" w:cs="Calibri"/>
          <w:color w:val="000000"/>
          <w:sz w:val="24"/>
          <w:szCs w:val="24"/>
          <w:lang w:val="pt-BR"/>
        </w:rPr>
      </w:pPr>
      <w:r>
        <w:rPr>
          <w:rFonts w:ascii="Calibri" w:hAnsi="Calibri" w:cs="Calibri"/>
          <w:color w:val="000000"/>
          <w:sz w:val="24"/>
          <w:szCs w:val="24"/>
          <w:lang w:val="es-PE"/>
        </w:rPr>
        <w:t xml:space="preserve">Odsjek </w:t>
      </w:r>
      <w:r w:rsidR="00CC4C28">
        <w:rPr>
          <w:rFonts w:ascii="Calibri" w:hAnsi="Calibri" w:cs="Calibri"/>
          <w:color w:val="000000"/>
          <w:sz w:val="24"/>
          <w:szCs w:val="24"/>
          <w:lang w:val="es-PE"/>
        </w:rPr>
        <w:t xml:space="preserve">za Sudije i stručnjake </w:t>
      </w:r>
      <w:r>
        <w:rPr>
          <w:rFonts w:ascii="Calibri" w:hAnsi="Calibri" w:cs="Calibri"/>
          <w:color w:val="000000"/>
          <w:sz w:val="24"/>
          <w:szCs w:val="24"/>
          <w:lang w:val="es-PE"/>
        </w:rPr>
        <w:t>vodi računa o adekvatnoj zastupljenosti</w:t>
      </w:r>
      <w:r w:rsidR="00D3715D">
        <w:rPr>
          <w:rFonts w:ascii="Calibri" w:hAnsi="Calibri" w:cs="Calibri"/>
          <w:color w:val="000000"/>
          <w:sz w:val="24"/>
          <w:szCs w:val="24"/>
          <w:lang w:val="es-PE"/>
        </w:rPr>
        <w:t xml:space="preserve"> </w:t>
      </w:r>
      <w:r w:rsidR="00CC4C28">
        <w:rPr>
          <w:rFonts w:ascii="Calibri" w:hAnsi="Calibri" w:cs="Calibri"/>
          <w:color w:val="000000"/>
          <w:sz w:val="24"/>
          <w:szCs w:val="24"/>
          <w:lang w:val="es-PE"/>
        </w:rPr>
        <w:t xml:space="preserve">nacionalnih PSCG  i </w:t>
      </w:r>
      <w:r w:rsidR="00D3715D">
        <w:rPr>
          <w:rFonts w:ascii="Calibri" w:hAnsi="Calibri" w:cs="Calibri"/>
          <w:color w:val="000000"/>
          <w:sz w:val="24"/>
          <w:szCs w:val="24"/>
          <w:lang w:val="es-PE"/>
        </w:rPr>
        <w:t>međunarod</w:t>
      </w:r>
      <w:r>
        <w:rPr>
          <w:rFonts w:ascii="Calibri" w:hAnsi="Calibri" w:cs="Calibri"/>
          <w:color w:val="000000"/>
          <w:sz w:val="24"/>
          <w:szCs w:val="24"/>
          <w:lang w:val="es-PE"/>
        </w:rPr>
        <w:t xml:space="preserve">nih </w:t>
      </w:r>
      <w:r w:rsidR="00D3715D">
        <w:rPr>
          <w:rFonts w:ascii="Calibri" w:hAnsi="Calibri" w:cs="Calibri"/>
          <w:color w:val="000000"/>
          <w:sz w:val="24"/>
          <w:szCs w:val="24"/>
          <w:lang w:val="es-PE"/>
        </w:rPr>
        <w:t>sudija</w:t>
      </w:r>
      <w:r w:rsidR="00CC4C28">
        <w:rPr>
          <w:rFonts w:ascii="Calibri" w:hAnsi="Calibri" w:cs="Calibri"/>
          <w:color w:val="000000"/>
          <w:sz w:val="24"/>
          <w:szCs w:val="24"/>
          <w:lang w:val="es-PE"/>
        </w:rPr>
        <w:t>.</w:t>
      </w:r>
      <w:r w:rsidR="00386942">
        <w:rPr>
          <w:rFonts w:ascii="Calibri" w:hAnsi="Calibri" w:cs="Calibri"/>
          <w:color w:val="000000"/>
          <w:sz w:val="24"/>
          <w:szCs w:val="24"/>
          <w:lang w:val="es-PE"/>
        </w:rPr>
        <w:t xml:space="preserve"> </w:t>
      </w:r>
    </w:p>
    <w:p w:rsidR="001D0F7D" w:rsidRPr="005D262B" w:rsidRDefault="001D0F7D" w:rsidP="008A4B48">
      <w:pPr>
        <w:jc w:val="both"/>
        <w:rPr>
          <w:rFonts w:ascii="Calibri" w:hAnsi="Calibri" w:cs="Calibri"/>
          <w:sz w:val="24"/>
          <w:szCs w:val="24"/>
          <w:lang w:val="es-PE"/>
        </w:rPr>
      </w:pPr>
    </w:p>
    <w:p w:rsidR="003457FC" w:rsidRPr="005D262B" w:rsidRDefault="00B537FF" w:rsidP="008A4B48">
      <w:pPr>
        <w:jc w:val="both"/>
        <w:rPr>
          <w:rFonts w:ascii="Calibri" w:hAnsi="Calibri" w:cs="Calibri"/>
          <w:sz w:val="24"/>
          <w:szCs w:val="24"/>
          <w:lang w:val="pt-BR"/>
        </w:rPr>
      </w:pPr>
      <w:r w:rsidRPr="005D262B">
        <w:rPr>
          <w:rFonts w:ascii="Calibri" w:hAnsi="Calibri" w:cs="Calibri"/>
          <w:sz w:val="24"/>
          <w:szCs w:val="24"/>
          <w:lang w:val="pt-BR"/>
        </w:rPr>
        <w:t xml:space="preserve"> </w:t>
      </w:r>
    </w:p>
    <w:p w:rsidR="0092314F" w:rsidRPr="005D262B" w:rsidRDefault="0092314F" w:rsidP="0092314F">
      <w:pPr>
        <w:jc w:val="both"/>
        <w:rPr>
          <w:rFonts w:ascii="Calibri" w:hAnsi="Calibri" w:cs="Calibri"/>
          <w:sz w:val="24"/>
          <w:szCs w:val="24"/>
          <w:lang w:val="pt-BR"/>
        </w:rPr>
      </w:pPr>
      <w:r w:rsidRPr="0047245F">
        <w:rPr>
          <w:rFonts w:ascii="Calibri" w:hAnsi="Calibri" w:cs="Calibri"/>
          <w:b/>
          <w:sz w:val="24"/>
          <w:szCs w:val="24"/>
          <w:lang w:val="pt-BR"/>
        </w:rPr>
        <w:t>NELICENCIRANA TAKMIČENJA</w:t>
      </w:r>
      <w:r>
        <w:rPr>
          <w:rFonts w:ascii="Calibri" w:hAnsi="Calibri" w:cs="Calibri"/>
          <w:b/>
          <w:color w:val="7030A0"/>
          <w:sz w:val="24"/>
          <w:szCs w:val="24"/>
          <w:lang w:val="pt-BR"/>
        </w:rPr>
        <w:t xml:space="preserve">  </w:t>
      </w:r>
    </w:p>
    <w:p w:rsidR="0092314F" w:rsidRPr="005D262B" w:rsidRDefault="00FD38C9" w:rsidP="0092314F">
      <w:pPr>
        <w:jc w:val="center"/>
        <w:rPr>
          <w:rFonts w:ascii="Calibri" w:hAnsi="Calibri" w:cs="Calibri"/>
          <w:sz w:val="24"/>
          <w:szCs w:val="24"/>
          <w:lang w:val="pt-BR"/>
        </w:rPr>
      </w:pPr>
      <w:r>
        <w:rPr>
          <w:rFonts w:ascii="Calibri" w:hAnsi="Calibri" w:cs="Calibri"/>
          <w:sz w:val="24"/>
          <w:szCs w:val="24"/>
          <w:lang w:val="pt-BR"/>
        </w:rPr>
        <w:t>Član 18</w:t>
      </w:r>
    </w:p>
    <w:p w:rsidR="0092314F" w:rsidRPr="005D262B" w:rsidRDefault="0092314F" w:rsidP="0092314F">
      <w:pPr>
        <w:jc w:val="both"/>
        <w:rPr>
          <w:rFonts w:ascii="Calibri" w:hAnsi="Calibri" w:cs="Calibri"/>
          <w:sz w:val="24"/>
          <w:szCs w:val="24"/>
          <w:lang w:val="pt-BR"/>
        </w:rPr>
      </w:pPr>
    </w:p>
    <w:p w:rsidR="0092314F" w:rsidRDefault="0092314F" w:rsidP="00013562">
      <w:pPr>
        <w:jc w:val="both"/>
        <w:rPr>
          <w:rFonts w:ascii="Calibri" w:hAnsi="Calibri" w:cs="Calibri"/>
          <w:color w:val="000000"/>
          <w:sz w:val="24"/>
          <w:szCs w:val="24"/>
          <w:lang w:val="pt-BR"/>
        </w:rPr>
      </w:pPr>
      <w:r>
        <w:rPr>
          <w:rFonts w:ascii="Calibri" w:hAnsi="Calibri" w:cs="Calibri"/>
          <w:color w:val="000000"/>
          <w:sz w:val="24"/>
          <w:szCs w:val="24"/>
          <w:lang w:val="pt-BR"/>
        </w:rPr>
        <w:t xml:space="preserve"> </w:t>
      </w:r>
      <w:r w:rsidR="00CC4C28">
        <w:rPr>
          <w:rFonts w:ascii="Calibri" w:hAnsi="Calibri" w:cs="Calibri"/>
          <w:color w:val="000000"/>
          <w:sz w:val="24"/>
          <w:szCs w:val="24"/>
          <w:lang w:val="pt-BR"/>
        </w:rPr>
        <w:t>Open</w:t>
      </w:r>
      <w:r>
        <w:rPr>
          <w:rFonts w:ascii="Calibri" w:hAnsi="Calibri" w:cs="Calibri"/>
          <w:color w:val="000000"/>
          <w:sz w:val="24"/>
          <w:szCs w:val="24"/>
          <w:lang w:val="pt-BR"/>
        </w:rPr>
        <w:t xml:space="preserve"> takmičenja se odvijaju prema pravilniku PSCG, najmanji  broj sudija je  7, od toga najmanje 5  </w:t>
      </w:r>
      <w:r w:rsidR="00013562">
        <w:rPr>
          <w:rFonts w:ascii="Calibri" w:hAnsi="Calibri" w:cs="Calibri"/>
          <w:color w:val="000000"/>
          <w:sz w:val="24"/>
          <w:szCs w:val="24"/>
          <w:lang w:val="pt-BR"/>
        </w:rPr>
        <w:t>nacionalnih ili</w:t>
      </w:r>
      <w:r w:rsidR="00013562">
        <w:rPr>
          <w:rFonts w:ascii="Calibri" w:hAnsi="Calibri" w:cs="Calibri"/>
          <w:color w:val="000000"/>
          <w:sz w:val="24"/>
          <w:szCs w:val="24"/>
          <w:lang w:val="en-GB"/>
        </w:rPr>
        <w:t>/</w:t>
      </w:r>
      <w:r w:rsidR="00013562">
        <w:rPr>
          <w:rFonts w:ascii="Calibri" w:hAnsi="Calibri" w:cs="Calibri"/>
          <w:color w:val="000000"/>
          <w:sz w:val="24"/>
          <w:szCs w:val="24"/>
          <w:lang w:val="pt-BR"/>
        </w:rPr>
        <w:t>i inostranih sudija.</w:t>
      </w:r>
    </w:p>
    <w:p w:rsidR="0092314F" w:rsidRDefault="0092314F" w:rsidP="0092314F">
      <w:pPr>
        <w:jc w:val="both"/>
        <w:rPr>
          <w:rFonts w:ascii="Calibri" w:hAnsi="Calibri" w:cs="Calibri"/>
          <w:color w:val="000000"/>
          <w:sz w:val="24"/>
          <w:szCs w:val="24"/>
          <w:lang w:val="pt-BR"/>
        </w:rPr>
      </w:pPr>
    </w:p>
    <w:p w:rsidR="00D54F1E" w:rsidRDefault="00D3715D" w:rsidP="00E528BD">
      <w:pPr>
        <w:jc w:val="both"/>
        <w:rPr>
          <w:rFonts w:ascii="Calibri" w:hAnsi="Calibri" w:cs="Calibri"/>
          <w:color w:val="000000"/>
          <w:sz w:val="24"/>
          <w:szCs w:val="24"/>
          <w:lang w:val="es-PE"/>
        </w:rPr>
      </w:pPr>
      <w:r>
        <w:rPr>
          <w:rFonts w:ascii="Calibri" w:hAnsi="Calibri" w:cs="Calibri"/>
          <w:color w:val="000000"/>
          <w:sz w:val="24"/>
          <w:szCs w:val="24"/>
          <w:lang w:val="pt-BR"/>
        </w:rPr>
        <w:t>S</w:t>
      </w:r>
      <w:r>
        <w:rPr>
          <w:rFonts w:ascii="Calibri" w:hAnsi="Calibri" w:cs="Calibri"/>
          <w:color w:val="000000"/>
          <w:sz w:val="24"/>
          <w:szCs w:val="24"/>
          <w:lang w:val="es-PE"/>
        </w:rPr>
        <w:t xml:space="preserve">udije određuje </w:t>
      </w:r>
      <w:r w:rsidR="00CC4C28">
        <w:rPr>
          <w:rFonts w:ascii="Calibri" w:hAnsi="Calibri" w:cs="Calibri"/>
          <w:color w:val="000000"/>
          <w:sz w:val="24"/>
          <w:szCs w:val="24"/>
          <w:lang w:val="es-PE"/>
        </w:rPr>
        <w:t xml:space="preserve">Odsjek za sudije i stručnjake, </w:t>
      </w:r>
      <w:r>
        <w:rPr>
          <w:rFonts w:ascii="Calibri" w:hAnsi="Calibri" w:cs="Calibri"/>
          <w:color w:val="000000"/>
          <w:sz w:val="24"/>
          <w:szCs w:val="24"/>
          <w:lang w:val="es-PE"/>
        </w:rPr>
        <w:t xml:space="preserve"> na pr</w:t>
      </w:r>
      <w:r w:rsidR="00F66C44">
        <w:rPr>
          <w:rFonts w:ascii="Calibri" w:hAnsi="Calibri" w:cs="Calibri"/>
          <w:color w:val="000000"/>
          <w:sz w:val="24"/>
          <w:szCs w:val="24"/>
          <w:lang w:val="es-PE"/>
        </w:rPr>
        <w:t>ij</w:t>
      </w:r>
      <w:r>
        <w:rPr>
          <w:rFonts w:ascii="Calibri" w:hAnsi="Calibri" w:cs="Calibri"/>
          <w:color w:val="000000"/>
          <w:sz w:val="24"/>
          <w:szCs w:val="24"/>
          <w:lang w:val="es-PE"/>
        </w:rPr>
        <w:t xml:space="preserve">edlog organizatora. </w:t>
      </w:r>
      <w:r w:rsidR="00E528BD">
        <w:rPr>
          <w:rFonts w:ascii="Calibri" w:hAnsi="Calibri" w:cs="Calibri"/>
          <w:color w:val="000000"/>
          <w:sz w:val="24"/>
          <w:szCs w:val="24"/>
          <w:lang w:val="es-PE"/>
        </w:rPr>
        <w:t xml:space="preserve">Odsjek </w:t>
      </w:r>
      <w:r w:rsidR="00CC4C28">
        <w:rPr>
          <w:rFonts w:ascii="Calibri" w:hAnsi="Calibri" w:cs="Calibri"/>
          <w:color w:val="000000"/>
          <w:sz w:val="24"/>
          <w:szCs w:val="24"/>
          <w:lang w:val="es-PE"/>
        </w:rPr>
        <w:t xml:space="preserve">za Sudije i stručnjake </w:t>
      </w:r>
      <w:r w:rsidR="00E528BD">
        <w:rPr>
          <w:rFonts w:ascii="Calibri" w:hAnsi="Calibri" w:cs="Calibri"/>
          <w:color w:val="000000"/>
          <w:sz w:val="24"/>
          <w:szCs w:val="24"/>
          <w:lang w:val="es-PE"/>
        </w:rPr>
        <w:t xml:space="preserve">vodi računa o adekvatnoj zastupljenosti međunarodnih sudija PSCG </w:t>
      </w:r>
      <w:r w:rsidR="00FD38C9">
        <w:rPr>
          <w:rFonts w:ascii="Calibri" w:hAnsi="Calibri" w:cs="Calibri"/>
          <w:color w:val="000000"/>
          <w:sz w:val="24"/>
          <w:szCs w:val="24"/>
          <w:lang w:val="es-PE"/>
        </w:rPr>
        <w:t>(</w:t>
      </w:r>
      <w:r>
        <w:rPr>
          <w:rFonts w:ascii="Calibri" w:hAnsi="Calibri" w:cs="Calibri"/>
          <w:color w:val="000000"/>
          <w:sz w:val="24"/>
          <w:szCs w:val="24"/>
          <w:lang w:val="es-PE"/>
        </w:rPr>
        <w:t>nacionalnih i internacionalnih ).</w:t>
      </w:r>
    </w:p>
    <w:p w:rsidR="00CC4C28" w:rsidRDefault="00CC4C28" w:rsidP="00E528BD">
      <w:pPr>
        <w:jc w:val="both"/>
        <w:rPr>
          <w:rFonts w:ascii="Calibri" w:hAnsi="Calibri" w:cs="Calibri"/>
          <w:sz w:val="24"/>
          <w:szCs w:val="24"/>
          <w:lang w:val="es-PE"/>
        </w:rPr>
      </w:pPr>
    </w:p>
    <w:p w:rsidR="008453B6" w:rsidRDefault="008453B6" w:rsidP="00E528BD">
      <w:pPr>
        <w:jc w:val="both"/>
        <w:rPr>
          <w:rFonts w:ascii="Calibri" w:hAnsi="Calibri" w:cs="Calibri"/>
          <w:sz w:val="24"/>
          <w:szCs w:val="24"/>
          <w:lang w:val="es-PE"/>
        </w:rPr>
      </w:pPr>
    </w:p>
    <w:p w:rsidR="008453B6" w:rsidRPr="005D262B" w:rsidRDefault="008453B6" w:rsidP="00E528BD">
      <w:pPr>
        <w:jc w:val="both"/>
        <w:rPr>
          <w:rFonts w:ascii="Calibri" w:hAnsi="Calibri" w:cs="Calibri"/>
          <w:sz w:val="24"/>
          <w:szCs w:val="24"/>
          <w:lang w:val="pt-BR"/>
        </w:rPr>
      </w:pPr>
    </w:p>
    <w:p w:rsidR="002E626D" w:rsidRPr="005D262B" w:rsidRDefault="002E626D" w:rsidP="008A4B48">
      <w:pPr>
        <w:jc w:val="both"/>
        <w:rPr>
          <w:rFonts w:ascii="Calibri" w:hAnsi="Calibri" w:cs="Calibri"/>
          <w:b/>
          <w:sz w:val="32"/>
          <w:szCs w:val="32"/>
          <w:lang w:val="sl-SI"/>
        </w:rPr>
      </w:pPr>
    </w:p>
    <w:p w:rsidR="00AD5C36" w:rsidRPr="005D262B" w:rsidRDefault="003457FC" w:rsidP="008A4B48">
      <w:pPr>
        <w:jc w:val="both"/>
        <w:rPr>
          <w:rFonts w:ascii="Calibri" w:hAnsi="Calibri" w:cs="Calibri"/>
          <w:b/>
          <w:sz w:val="32"/>
          <w:szCs w:val="32"/>
          <w:lang w:val="sl-SI"/>
        </w:rPr>
      </w:pPr>
      <w:r w:rsidRPr="005D262B">
        <w:rPr>
          <w:rFonts w:ascii="Calibri" w:hAnsi="Calibri" w:cs="Calibri"/>
          <w:b/>
          <w:sz w:val="32"/>
          <w:szCs w:val="32"/>
          <w:lang w:val="sl-SI"/>
        </w:rPr>
        <w:t>IV</w:t>
      </w:r>
      <w:r w:rsidRPr="005D262B">
        <w:rPr>
          <w:rFonts w:ascii="Calibri" w:hAnsi="Calibri" w:cs="Calibri"/>
          <w:b/>
          <w:sz w:val="32"/>
          <w:szCs w:val="32"/>
          <w:lang w:val="sl-SI"/>
        </w:rPr>
        <w:tab/>
      </w:r>
      <w:r w:rsidR="00AD5C36" w:rsidRPr="005D262B">
        <w:rPr>
          <w:rFonts w:ascii="Calibri" w:hAnsi="Calibri" w:cs="Calibri"/>
          <w:b/>
          <w:sz w:val="32"/>
          <w:szCs w:val="32"/>
          <w:lang w:val="sl-SI"/>
        </w:rPr>
        <w:t>KALENDAR TAKMIČENJA</w:t>
      </w:r>
    </w:p>
    <w:p w:rsidR="003457FC" w:rsidRPr="005D262B" w:rsidRDefault="003457FC" w:rsidP="008A4B48">
      <w:pPr>
        <w:jc w:val="both"/>
        <w:rPr>
          <w:rFonts w:ascii="Calibri" w:hAnsi="Calibri" w:cs="Calibri"/>
          <w:b/>
          <w:sz w:val="32"/>
          <w:szCs w:val="32"/>
          <w:lang w:val="sl-SI"/>
        </w:rPr>
      </w:pPr>
    </w:p>
    <w:p w:rsidR="00AD5C36" w:rsidRPr="005D262B" w:rsidRDefault="00AD5C36" w:rsidP="008A4B48">
      <w:pPr>
        <w:jc w:val="both"/>
        <w:rPr>
          <w:rFonts w:ascii="Calibri" w:hAnsi="Calibri" w:cs="Calibri"/>
          <w:sz w:val="24"/>
          <w:szCs w:val="24"/>
          <w:lang w:val="sl-SI"/>
        </w:rPr>
      </w:pPr>
    </w:p>
    <w:p w:rsidR="00170D09" w:rsidRPr="005D262B" w:rsidRDefault="006D6CEC" w:rsidP="000A4B96">
      <w:pPr>
        <w:jc w:val="center"/>
        <w:rPr>
          <w:rFonts w:ascii="Calibri" w:hAnsi="Calibri" w:cs="Calibri"/>
          <w:sz w:val="24"/>
          <w:szCs w:val="24"/>
          <w:lang w:val="sl-SI"/>
        </w:rPr>
      </w:pPr>
      <w:r w:rsidRPr="00F81234">
        <w:rPr>
          <w:rFonts w:ascii="Calibri" w:hAnsi="Calibri" w:cs="Calibri"/>
          <w:sz w:val="24"/>
          <w:szCs w:val="24"/>
          <w:lang w:val="sl-SI"/>
        </w:rPr>
        <w:t xml:space="preserve">Član </w:t>
      </w:r>
      <w:r w:rsidR="00FD38C9">
        <w:rPr>
          <w:rFonts w:ascii="Calibri" w:hAnsi="Calibri" w:cs="Calibri"/>
          <w:sz w:val="24"/>
          <w:szCs w:val="24"/>
          <w:lang w:val="sl-SI"/>
        </w:rPr>
        <w:t>19</w:t>
      </w:r>
    </w:p>
    <w:p w:rsidR="00170D09" w:rsidRPr="00466576" w:rsidRDefault="00170D09" w:rsidP="008A4B48">
      <w:pPr>
        <w:jc w:val="both"/>
        <w:rPr>
          <w:rFonts w:ascii="Calibri" w:hAnsi="Calibri" w:cs="Calibri"/>
          <w:sz w:val="24"/>
          <w:szCs w:val="24"/>
          <w:lang w:val="sl-SI"/>
        </w:rPr>
      </w:pPr>
    </w:p>
    <w:p w:rsidR="00170D09" w:rsidRDefault="00170D09" w:rsidP="002D5FC0">
      <w:pPr>
        <w:spacing w:before="240"/>
        <w:jc w:val="both"/>
        <w:rPr>
          <w:rFonts w:ascii="Calibri" w:hAnsi="Calibri" w:cs="Calibri"/>
          <w:color w:val="000000"/>
          <w:sz w:val="24"/>
          <w:szCs w:val="24"/>
          <w:lang w:val="sr-Latn-ME"/>
        </w:rPr>
      </w:pPr>
      <w:r>
        <w:rPr>
          <w:rFonts w:ascii="Calibri" w:hAnsi="Calibri" w:cs="Calibri"/>
          <w:color w:val="000000"/>
          <w:sz w:val="24"/>
          <w:szCs w:val="24"/>
          <w:lang w:val="sl-SI"/>
        </w:rPr>
        <w:t>Kalendar takmičenja se odnosi na kalendarsku godinu. U</w:t>
      </w:r>
      <w:r w:rsidR="008369F3">
        <w:rPr>
          <w:rFonts w:ascii="Calibri" w:hAnsi="Calibri" w:cs="Calibri"/>
          <w:color w:val="000000"/>
          <w:sz w:val="24"/>
          <w:szCs w:val="24"/>
          <w:lang w:val="sl-SI"/>
        </w:rPr>
        <w:t>pravni odbor</w:t>
      </w:r>
      <w:r>
        <w:rPr>
          <w:rFonts w:ascii="Calibri" w:hAnsi="Calibri" w:cs="Calibri"/>
          <w:color w:val="000000"/>
          <w:sz w:val="24"/>
          <w:szCs w:val="24"/>
          <w:lang w:val="sl-SI"/>
        </w:rPr>
        <w:t xml:space="preserve"> na pr</w:t>
      </w:r>
      <w:r w:rsidR="00F66C44">
        <w:rPr>
          <w:rFonts w:ascii="Calibri" w:hAnsi="Calibri" w:cs="Calibri"/>
          <w:color w:val="000000"/>
          <w:sz w:val="24"/>
          <w:szCs w:val="24"/>
          <w:lang w:val="sl-SI"/>
        </w:rPr>
        <w:t>ij</w:t>
      </w:r>
      <w:r>
        <w:rPr>
          <w:rFonts w:ascii="Calibri" w:hAnsi="Calibri" w:cs="Calibri"/>
          <w:color w:val="000000"/>
          <w:sz w:val="24"/>
          <w:szCs w:val="24"/>
          <w:lang w:val="sl-SI"/>
        </w:rPr>
        <w:t xml:space="preserve">edlog Odsjeka savremenog plesa najkasnije do </w:t>
      </w:r>
      <w:r w:rsidR="00FE1DF3">
        <w:rPr>
          <w:rFonts w:ascii="Calibri" w:hAnsi="Calibri" w:cs="Calibri"/>
          <w:color w:val="000000"/>
          <w:sz w:val="24"/>
          <w:szCs w:val="24"/>
          <w:lang w:val="sl-SI"/>
        </w:rPr>
        <w:t xml:space="preserve">30.juna </w:t>
      </w:r>
      <w:r>
        <w:rPr>
          <w:rFonts w:ascii="Calibri" w:hAnsi="Calibri" w:cs="Calibri"/>
          <w:color w:val="000000"/>
          <w:sz w:val="24"/>
          <w:szCs w:val="24"/>
          <w:lang w:val="sl-SI"/>
        </w:rPr>
        <w:t xml:space="preserve">tekuće godine donosi kalendar takmičenja za narednu kalendarsku godinu za sve plesne discipline </w:t>
      </w:r>
      <w:r w:rsidR="00FE1DF3">
        <w:rPr>
          <w:rFonts w:ascii="Calibri" w:hAnsi="Calibri" w:cs="Calibri"/>
          <w:color w:val="000000"/>
          <w:sz w:val="24"/>
          <w:szCs w:val="24"/>
          <w:lang w:val="sl-SI"/>
        </w:rPr>
        <w:t>i uzrastne kategorije</w:t>
      </w:r>
      <w:r>
        <w:rPr>
          <w:rFonts w:ascii="Calibri" w:hAnsi="Calibri" w:cs="Calibri"/>
          <w:color w:val="000000"/>
          <w:sz w:val="24"/>
          <w:szCs w:val="24"/>
          <w:lang w:val="sl-SI"/>
        </w:rPr>
        <w:t>, obuhvaćenih ovim Pravilnikom, vodeći računa da se datum održavanja Državnog prvenstva ne poklapa sa međunarodnim priznatim takmičenjima</w:t>
      </w:r>
      <w:r w:rsidR="00F66C44">
        <w:rPr>
          <w:rFonts w:ascii="Calibri" w:hAnsi="Calibri" w:cs="Calibri"/>
          <w:color w:val="000000"/>
          <w:sz w:val="24"/>
          <w:szCs w:val="24"/>
          <w:lang w:val="sl-SI"/>
        </w:rPr>
        <w:t>,</w:t>
      </w:r>
      <w:r>
        <w:rPr>
          <w:rFonts w:ascii="Calibri" w:hAnsi="Calibri" w:cs="Calibri"/>
          <w:color w:val="000000"/>
          <w:sz w:val="24"/>
          <w:szCs w:val="24"/>
          <w:lang w:val="sl-SI"/>
        </w:rPr>
        <w:t xml:space="preserve"> kao i evr</w:t>
      </w:r>
      <w:r w:rsidR="008369F3">
        <w:rPr>
          <w:rFonts w:ascii="Calibri" w:hAnsi="Calibri" w:cs="Calibri"/>
          <w:color w:val="000000"/>
          <w:sz w:val="24"/>
          <w:szCs w:val="24"/>
          <w:lang w:val="sl-SI"/>
        </w:rPr>
        <w:t xml:space="preserve">opskim i svjetskim takmičenjima, </w:t>
      </w:r>
      <w:r w:rsidR="008369F3">
        <w:rPr>
          <w:rFonts w:ascii="Calibri" w:hAnsi="Calibri" w:cs="Calibri"/>
          <w:color w:val="000000"/>
          <w:sz w:val="24"/>
          <w:szCs w:val="24"/>
          <w:lang w:val="sr-Latn-ME"/>
        </w:rPr>
        <w:t>ali ni državnim i vjerskim praznicima.</w:t>
      </w:r>
      <w:r w:rsidR="002D5FC0">
        <w:rPr>
          <w:rFonts w:ascii="Calibri" w:hAnsi="Calibri" w:cs="Calibri"/>
          <w:color w:val="000000"/>
          <w:sz w:val="24"/>
          <w:szCs w:val="24"/>
          <w:lang w:val="sr-Latn-ME"/>
        </w:rPr>
        <w:t xml:space="preserve"> </w:t>
      </w:r>
    </w:p>
    <w:p w:rsidR="006578DA" w:rsidRDefault="006578DA" w:rsidP="008A4B48">
      <w:pPr>
        <w:jc w:val="both"/>
        <w:rPr>
          <w:rFonts w:ascii="Calibri" w:hAnsi="Calibri" w:cs="Calibri"/>
          <w:color w:val="000000"/>
          <w:sz w:val="24"/>
          <w:szCs w:val="24"/>
          <w:lang w:val="sr-Latn-ME"/>
        </w:rPr>
      </w:pPr>
    </w:p>
    <w:p w:rsidR="006578DA" w:rsidRDefault="006578DA" w:rsidP="006578DA">
      <w:pPr>
        <w:pStyle w:val="ListParagraph"/>
        <w:ind w:left="0"/>
        <w:rPr>
          <w:rFonts w:cs="Calibri"/>
          <w:color w:val="000000"/>
          <w:sz w:val="24"/>
          <w:szCs w:val="24"/>
          <w:lang w:val="sl-SI"/>
        </w:rPr>
      </w:pPr>
      <w:r>
        <w:rPr>
          <w:rFonts w:cs="Calibri"/>
          <w:color w:val="000000"/>
          <w:sz w:val="24"/>
          <w:szCs w:val="24"/>
          <w:lang w:val="sl-SI"/>
        </w:rPr>
        <w:t xml:space="preserve">Način i rokovi izrade kalendara takmičenja kao i uslovi i način za dobijanje neposredne organizacije takmičenja regulisani su Pravilnikom o organizaciji takmičenja PSCG. </w:t>
      </w:r>
    </w:p>
    <w:p w:rsidR="001673E7" w:rsidRDefault="006578DA" w:rsidP="00A43AC2">
      <w:pPr>
        <w:pStyle w:val="ListParagraph"/>
        <w:ind w:left="0"/>
        <w:jc w:val="both"/>
        <w:rPr>
          <w:rFonts w:cs="Calibri"/>
          <w:color w:val="000000"/>
          <w:sz w:val="24"/>
          <w:szCs w:val="24"/>
          <w:lang w:val="sl-SI"/>
        </w:rPr>
      </w:pPr>
      <w:r>
        <w:rPr>
          <w:rFonts w:cs="Calibri"/>
          <w:color w:val="000000"/>
          <w:sz w:val="24"/>
          <w:szCs w:val="24"/>
        </w:rPr>
        <w:t xml:space="preserve">Konkurs za organizatore takmičenja se objavljuje </w:t>
      </w:r>
      <w:r w:rsidR="00FE1DF3">
        <w:rPr>
          <w:rFonts w:cs="Calibri"/>
          <w:color w:val="000000"/>
          <w:sz w:val="24"/>
          <w:szCs w:val="24"/>
        </w:rPr>
        <w:t>do 30.juna</w:t>
      </w:r>
      <w:r>
        <w:rPr>
          <w:rFonts w:cs="Calibri"/>
          <w:color w:val="000000"/>
          <w:sz w:val="24"/>
          <w:szCs w:val="24"/>
        </w:rPr>
        <w:t xml:space="preserve"> tekuće godine i traje </w:t>
      </w:r>
      <w:r w:rsidR="00FE1DF3">
        <w:rPr>
          <w:rFonts w:cs="Calibri"/>
          <w:color w:val="000000"/>
          <w:sz w:val="24"/>
          <w:szCs w:val="24"/>
        </w:rPr>
        <w:t>3</w:t>
      </w:r>
      <w:r>
        <w:rPr>
          <w:rFonts w:cs="Calibri"/>
          <w:color w:val="000000"/>
          <w:sz w:val="24"/>
          <w:szCs w:val="24"/>
        </w:rPr>
        <w:t xml:space="preserve">0 dana. </w:t>
      </w:r>
      <w:r>
        <w:rPr>
          <w:rFonts w:cs="Calibri"/>
          <w:color w:val="000000"/>
          <w:sz w:val="24"/>
          <w:szCs w:val="24"/>
          <w:lang w:val="sl-SI"/>
        </w:rPr>
        <w:t xml:space="preserve">Klubovi </w:t>
      </w:r>
      <w:r w:rsidR="000505D4">
        <w:rPr>
          <w:rFonts w:cs="Calibri"/>
          <w:color w:val="000000"/>
          <w:sz w:val="24"/>
          <w:szCs w:val="24"/>
          <w:lang w:val="sl-SI"/>
        </w:rPr>
        <w:t>dostavljaju ponude</w:t>
      </w:r>
      <w:r w:rsidR="00170D09">
        <w:rPr>
          <w:rFonts w:cs="Calibri"/>
          <w:color w:val="000000"/>
          <w:sz w:val="24"/>
          <w:szCs w:val="24"/>
          <w:lang w:val="sl-SI"/>
        </w:rPr>
        <w:t xml:space="preserve"> za takmičenj</w:t>
      </w:r>
      <w:r w:rsidR="000505D4">
        <w:rPr>
          <w:rFonts w:cs="Calibri"/>
          <w:color w:val="000000"/>
          <w:sz w:val="24"/>
          <w:szCs w:val="24"/>
          <w:lang w:val="sl-SI"/>
        </w:rPr>
        <w:t>a koje žele organizovati (</w:t>
      </w:r>
      <w:r w:rsidR="00FE1DF3">
        <w:rPr>
          <w:rFonts w:cs="Calibri"/>
          <w:color w:val="000000"/>
          <w:sz w:val="24"/>
          <w:szCs w:val="24"/>
          <w:lang w:val="sl-SI"/>
        </w:rPr>
        <w:t>KUP</w:t>
      </w:r>
      <w:r w:rsidR="00170D09">
        <w:rPr>
          <w:rFonts w:cs="Calibri"/>
          <w:color w:val="000000"/>
          <w:sz w:val="24"/>
          <w:szCs w:val="24"/>
          <w:lang w:val="sl-SI"/>
        </w:rPr>
        <w:t xml:space="preserve"> takmičenje, </w:t>
      </w:r>
      <w:r w:rsidR="000505D4">
        <w:rPr>
          <w:rFonts w:cs="Calibri"/>
          <w:color w:val="000000"/>
          <w:sz w:val="24"/>
          <w:szCs w:val="24"/>
          <w:lang w:val="sl-SI"/>
        </w:rPr>
        <w:t xml:space="preserve">Državno prvenstvo, OPEN takmičenja, itd.) </w:t>
      </w:r>
      <w:r w:rsidR="00AD5C36">
        <w:rPr>
          <w:rFonts w:cs="Calibri"/>
          <w:color w:val="000000"/>
          <w:sz w:val="24"/>
          <w:szCs w:val="24"/>
          <w:lang w:val="sl-SI"/>
        </w:rPr>
        <w:t xml:space="preserve">Nakon prikupljanja </w:t>
      </w:r>
      <w:r w:rsidR="00FE1DF3">
        <w:rPr>
          <w:rFonts w:cs="Calibri"/>
          <w:color w:val="000000"/>
          <w:sz w:val="24"/>
          <w:szCs w:val="24"/>
          <w:lang w:val="sl-SI"/>
        </w:rPr>
        <w:t>prijava</w:t>
      </w:r>
      <w:r w:rsidR="00AD5C36">
        <w:rPr>
          <w:rFonts w:cs="Calibri"/>
          <w:color w:val="000000"/>
          <w:sz w:val="24"/>
          <w:szCs w:val="24"/>
          <w:lang w:val="sl-SI"/>
        </w:rPr>
        <w:t>, Upr</w:t>
      </w:r>
      <w:r w:rsidR="009736ED">
        <w:rPr>
          <w:rFonts w:cs="Calibri"/>
          <w:color w:val="000000"/>
          <w:sz w:val="24"/>
          <w:szCs w:val="24"/>
          <w:lang w:val="sl-SI"/>
        </w:rPr>
        <w:t>avni odbor, na pr</w:t>
      </w:r>
      <w:r w:rsidR="00FE1DF3">
        <w:rPr>
          <w:rFonts w:cs="Calibri"/>
          <w:color w:val="000000"/>
          <w:sz w:val="24"/>
          <w:szCs w:val="24"/>
          <w:lang w:val="sl-SI"/>
        </w:rPr>
        <w:t>ij</w:t>
      </w:r>
      <w:r w:rsidR="009736ED">
        <w:rPr>
          <w:rFonts w:cs="Calibri"/>
          <w:color w:val="000000"/>
          <w:sz w:val="24"/>
          <w:szCs w:val="24"/>
          <w:lang w:val="sl-SI"/>
        </w:rPr>
        <w:t xml:space="preserve">edlog </w:t>
      </w:r>
      <w:r w:rsidR="00900523">
        <w:rPr>
          <w:rFonts w:cs="Calibri"/>
          <w:color w:val="000000"/>
          <w:sz w:val="24"/>
          <w:szCs w:val="24"/>
          <w:lang w:val="sl-SI"/>
        </w:rPr>
        <w:t xml:space="preserve">Odsjeka </w:t>
      </w:r>
      <w:r w:rsidR="00411B1F">
        <w:rPr>
          <w:rFonts w:cs="Calibri"/>
          <w:color w:val="000000"/>
          <w:sz w:val="24"/>
          <w:szCs w:val="24"/>
          <w:lang w:val="sl-SI"/>
        </w:rPr>
        <w:t>savremenog</w:t>
      </w:r>
      <w:r w:rsidR="00900523">
        <w:rPr>
          <w:rFonts w:cs="Calibri"/>
          <w:color w:val="000000"/>
          <w:sz w:val="24"/>
          <w:szCs w:val="24"/>
          <w:lang w:val="sl-SI"/>
        </w:rPr>
        <w:t xml:space="preserve"> ples</w:t>
      </w:r>
      <w:r w:rsidR="00411B1F">
        <w:rPr>
          <w:rFonts w:cs="Calibri"/>
          <w:color w:val="000000"/>
          <w:sz w:val="24"/>
          <w:szCs w:val="24"/>
          <w:lang w:val="sl-SI"/>
        </w:rPr>
        <w:t>a</w:t>
      </w:r>
      <w:r w:rsidR="00AD5C36">
        <w:rPr>
          <w:rFonts w:cs="Calibri"/>
          <w:color w:val="000000"/>
          <w:sz w:val="24"/>
          <w:szCs w:val="24"/>
          <w:lang w:val="sl-SI"/>
        </w:rPr>
        <w:t xml:space="preserve">, donosi </w:t>
      </w:r>
      <w:r w:rsidR="00FE1DF3">
        <w:rPr>
          <w:rFonts w:cs="Calibri"/>
          <w:color w:val="000000"/>
          <w:sz w:val="24"/>
          <w:szCs w:val="24"/>
          <w:lang w:val="sl-SI"/>
        </w:rPr>
        <w:t>O</w:t>
      </w:r>
      <w:r w:rsidR="00AD5C36">
        <w:rPr>
          <w:rFonts w:cs="Calibri"/>
          <w:color w:val="000000"/>
          <w:sz w:val="24"/>
          <w:szCs w:val="24"/>
          <w:lang w:val="sl-SI"/>
        </w:rPr>
        <w:t>dluku o dod</w:t>
      </w:r>
      <w:r w:rsidR="00094594">
        <w:rPr>
          <w:rFonts w:cs="Calibri"/>
          <w:color w:val="000000"/>
          <w:sz w:val="24"/>
          <w:szCs w:val="24"/>
          <w:lang w:val="sl-SI"/>
        </w:rPr>
        <w:t>j</w:t>
      </w:r>
      <w:r w:rsidR="00AD5C36">
        <w:rPr>
          <w:rFonts w:cs="Calibri"/>
          <w:color w:val="000000"/>
          <w:sz w:val="24"/>
          <w:szCs w:val="24"/>
          <w:lang w:val="sl-SI"/>
        </w:rPr>
        <w:t xml:space="preserve">eli organizacije </w:t>
      </w:r>
      <w:r w:rsidR="001673E7">
        <w:rPr>
          <w:rFonts w:cs="Calibri"/>
          <w:color w:val="000000"/>
          <w:sz w:val="24"/>
          <w:szCs w:val="24"/>
          <w:lang w:val="sl-SI"/>
        </w:rPr>
        <w:t xml:space="preserve">državnog i </w:t>
      </w:r>
      <w:r w:rsidR="00FE1DF3">
        <w:rPr>
          <w:rFonts w:cs="Calibri"/>
          <w:color w:val="000000"/>
          <w:sz w:val="24"/>
          <w:szCs w:val="24"/>
          <w:lang w:val="sl-SI"/>
        </w:rPr>
        <w:t>KUP</w:t>
      </w:r>
      <w:r w:rsidR="001673E7">
        <w:rPr>
          <w:rFonts w:cs="Calibri"/>
          <w:color w:val="000000"/>
          <w:sz w:val="24"/>
          <w:szCs w:val="24"/>
          <w:lang w:val="sl-SI"/>
        </w:rPr>
        <w:t xml:space="preserve"> takmičenja, kao i ostalih</w:t>
      </w:r>
      <w:r w:rsidR="00AD5C36">
        <w:rPr>
          <w:rFonts w:cs="Calibri"/>
          <w:color w:val="000000"/>
          <w:sz w:val="24"/>
          <w:szCs w:val="24"/>
          <w:lang w:val="sl-SI"/>
        </w:rPr>
        <w:t xml:space="preserve"> takmičenja. Na taj način se formira potpun i konačan kalendar takmičenja</w:t>
      </w:r>
      <w:r>
        <w:rPr>
          <w:rFonts w:cs="Calibri"/>
          <w:color w:val="000000"/>
          <w:sz w:val="24"/>
          <w:szCs w:val="24"/>
          <w:lang w:val="sl-SI"/>
        </w:rPr>
        <w:t xml:space="preserve"> </w:t>
      </w:r>
      <w:r w:rsidR="00A43AC2">
        <w:rPr>
          <w:rFonts w:cs="Calibri"/>
          <w:color w:val="000000"/>
          <w:sz w:val="24"/>
          <w:szCs w:val="24"/>
          <w:lang w:val="sl-SI"/>
        </w:rPr>
        <w:t xml:space="preserve">sa informacijama o organizatorima takmičenja </w:t>
      </w:r>
      <w:r w:rsidR="00FE1DF3">
        <w:rPr>
          <w:rFonts w:cs="Calibri"/>
          <w:color w:val="000000"/>
          <w:sz w:val="24"/>
          <w:szCs w:val="24"/>
          <w:lang w:val="sl-SI"/>
        </w:rPr>
        <w:t xml:space="preserve">najdalje </w:t>
      </w:r>
      <w:r>
        <w:rPr>
          <w:rFonts w:cs="Calibri"/>
          <w:color w:val="000000"/>
          <w:sz w:val="24"/>
          <w:szCs w:val="24"/>
          <w:lang w:val="sl-SI"/>
        </w:rPr>
        <w:t xml:space="preserve">do </w:t>
      </w:r>
      <w:r w:rsidR="00FE1DF3">
        <w:rPr>
          <w:rFonts w:cs="Calibri"/>
          <w:color w:val="000000"/>
          <w:sz w:val="24"/>
          <w:szCs w:val="24"/>
          <w:lang w:val="sl-SI"/>
        </w:rPr>
        <w:t>30.septembra.</w:t>
      </w:r>
      <w:r>
        <w:rPr>
          <w:rFonts w:cs="Calibri"/>
          <w:color w:val="000000"/>
          <w:sz w:val="24"/>
          <w:szCs w:val="24"/>
          <w:lang w:val="sl-SI"/>
        </w:rPr>
        <w:t xml:space="preserve"> </w:t>
      </w:r>
    </w:p>
    <w:p w:rsidR="001D0F7D" w:rsidRDefault="001D0F7D" w:rsidP="00A43AC2">
      <w:pPr>
        <w:pStyle w:val="ListParagraph"/>
        <w:ind w:left="0"/>
        <w:jc w:val="both"/>
        <w:rPr>
          <w:rFonts w:cs="Calibri"/>
          <w:color w:val="000000"/>
          <w:sz w:val="24"/>
          <w:szCs w:val="24"/>
        </w:rPr>
      </w:pPr>
      <w:r>
        <w:rPr>
          <w:rFonts w:cs="Calibri"/>
          <w:color w:val="000000"/>
          <w:sz w:val="24"/>
          <w:szCs w:val="24"/>
          <w:lang w:val="sl-SI"/>
        </w:rPr>
        <w:t>Prilikom odabira klubova organizatora takmičenja treba voditi računa o geografskoj izbalansiranosti, odnosno da</w:t>
      </w:r>
      <w:r w:rsidR="002D1D73">
        <w:rPr>
          <w:rFonts w:cs="Calibri"/>
          <w:color w:val="000000"/>
          <w:sz w:val="24"/>
          <w:szCs w:val="24"/>
          <w:lang w:val="sl-SI"/>
        </w:rPr>
        <w:t xml:space="preserve"> se takmičenja organizuju u</w:t>
      </w:r>
      <w:r>
        <w:rPr>
          <w:rFonts w:cs="Calibri"/>
          <w:color w:val="000000"/>
          <w:sz w:val="24"/>
          <w:szCs w:val="24"/>
          <w:lang w:val="sl-SI"/>
        </w:rPr>
        <w:t xml:space="preserve"> </w:t>
      </w:r>
      <w:r w:rsidR="002D1D73">
        <w:rPr>
          <w:rFonts w:cs="Calibri"/>
          <w:color w:val="000000"/>
          <w:sz w:val="24"/>
          <w:szCs w:val="24"/>
          <w:lang w:val="sl-SI"/>
        </w:rPr>
        <w:t>svim regijama</w:t>
      </w:r>
      <w:r>
        <w:rPr>
          <w:rFonts w:cs="Calibri"/>
          <w:color w:val="000000"/>
          <w:sz w:val="24"/>
          <w:szCs w:val="24"/>
          <w:lang w:val="sl-SI"/>
        </w:rPr>
        <w:t xml:space="preserve"> (sjever, centralni dio i jug)</w:t>
      </w:r>
      <w:r w:rsidR="00FE1DF3">
        <w:rPr>
          <w:rFonts w:cs="Calibri"/>
          <w:color w:val="000000"/>
          <w:sz w:val="24"/>
          <w:szCs w:val="24"/>
          <w:lang w:val="sl-SI"/>
        </w:rPr>
        <w:t>, ukoliko za to postoje tehnički uslovi propisani Pravilnikom o organizaciji takmičenja PSCG.</w:t>
      </w: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O eventualnim izmenama kalendara u toku takmičarske sezone, do kojih može doći usled odustajanja kluba </w:t>
      </w:r>
      <w:r w:rsidR="000505D4">
        <w:rPr>
          <w:rFonts w:ascii="Calibri" w:hAnsi="Calibri" w:cs="Calibri"/>
          <w:color w:val="000000"/>
          <w:sz w:val="24"/>
          <w:szCs w:val="24"/>
          <w:lang w:val="sl-SI"/>
        </w:rPr>
        <w:t>kome je dodeljena organizacija</w:t>
      </w:r>
      <w:r>
        <w:rPr>
          <w:rFonts w:ascii="Calibri" w:hAnsi="Calibri" w:cs="Calibri"/>
          <w:color w:val="000000"/>
          <w:sz w:val="24"/>
          <w:szCs w:val="24"/>
          <w:lang w:val="sl-SI"/>
        </w:rPr>
        <w:t xml:space="preserve">, </w:t>
      </w:r>
      <w:r w:rsidR="00E64853">
        <w:rPr>
          <w:rFonts w:ascii="Calibri" w:hAnsi="Calibri" w:cs="Calibri"/>
          <w:color w:val="000000"/>
          <w:sz w:val="24"/>
          <w:szCs w:val="24"/>
          <w:lang w:val="sl-SI"/>
        </w:rPr>
        <w:t xml:space="preserve">Odsjek </w:t>
      </w:r>
      <w:r w:rsidR="00411B1F">
        <w:rPr>
          <w:rFonts w:ascii="Calibri" w:hAnsi="Calibri" w:cs="Calibri"/>
          <w:color w:val="000000"/>
          <w:sz w:val="24"/>
          <w:szCs w:val="24"/>
          <w:lang w:val="sl-SI"/>
        </w:rPr>
        <w:t>savremenog</w:t>
      </w:r>
      <w:r w:rsidR="00E64853">
        <w:rPr>
          <w:rFonts w:ascii="Calibri" w:hAnsi="Calibri" w:cs="Calibri"/>
          <w:color w:val="000000"/>
          <w:sz w:val="24"/>
          <w:szCs w:val="24"/>
          <w:lang w:val="sl-SI"/>
        </w:rPr>
        <w:t xml:space="preserve"> ples</w:t>
      </w:r>
      <w:r w:rsidR="00411B1F">
        <w:rPr>
          <w:rFonts w:ascii="Calibri" w:hAnsi="Calibri" w:cs="Calibri"/>
          <w:color w:val="000000"/>
          <w:sz w:val="24"/>
          <w:szCs w:val="24"/>
          <w:lang w:val="sl-SI"/>
        </w:rPr>
        <w:t>a</w:t>
      </w:r>
      <w:r w:rsidR="001673E7">
        <w:rPr>
          <w:rFonts w:ascii="Calibri" w:hAnsi="Calibri" w:cs="Calibri"/>
          <w:color w:val="000000"/>
          <w:sz w:val="24"/>
          <w:szCs w:val="24"/>
          <w:lang w:val="sl-SI"/>
        </w:rPr>
        <w:t xml:space="preserve"> će predložiti, a Upravni odbor odlučiti o</w:t>
      </w:r>
      <w:r>
        <w:rPr>
          <w:rFonts w:ascii="Calibri" w:hAnsi="Calibri" w:cs="Calibri"/>
          <w:color w:val="000000"/>
          <w:sz w:val="24"/>
          <w:szCs w:val="24"/>
          <w:lang w:val="sl-SI"/>
        </w:rPr>
        <w:t xml:space="preserve"> </w:t>
      </w:r>
      <w:r w:rsidR="000505D4">
        <w:rPr>
          <w:rFonts w:ascii="Calibri" w:hAnsi="Calibri" w:cs="Calibri"/>
          <w:color w:val="000000"/>
          <w:sz w:val="24"/>
          <w:szCs w:val="24"/>
          <w:lang w:val="sl-SI"/>
        </w:rPr>
        <w:t xml:space="preserve">dodjeljivanju </w:t>
      </w:r>
      <w:r>
        <w:rPr>
          <w:rFonts w:ascii="Calibri" w:hAnsi="Calibri" w:cs="Calibri"/>
          <w:color w:val="000000"/>
          <w:sz w:val="24"/>
          <w:szCs w:val="24"/>
          <w:lang w:val="sl-SI"/>
        </w:rPr>
        <w:t>o</w:t>
      </w:r>
      <w:r w:rsidR="000505D4">
        <w:rPr>
          <w:rFonts w:ascii="Calibri" w:hAnsi="Calibri" w:cs="Calibri"/>
          <w:color w:val="000000"/>
          <w:sz w:val="24"/>
          <w:szCs w:val="24"/>
          <w:lang w:val="sl-SI"/>
        </w:rPr>
        <w:t>rgan</w:t>
      </w:r>
      <w:r w:rsidR="001673E7">
        <w:rPr>
          <w:rFonts w:ascii="Calibri" w:hAnsi="Calibri" w:cs="Calibri"/>
          <w:color w:val="000000"/>
          <w:sz w:val="24"/>
          <w:szCs w:val="24"/>
          <w:lang w:val="sl-SI"/>
        </w:rPr>
        <w:t>izacije drugom klubu.</w:t>
      </w:r>
    </w:p>
    <w:p w:rsidR="00A2212B" w:rsidRDefault="00A2212B" w:rsidP="008A4B48">
      <w:pPr>
        <w:jc w:val="both"/>
        <w:rPr>
          <w:rFonts w:ascii="Calibri" w:hAnsi="Calibri" w:cs="Calibri"/>
          <w:color w:val="000000"/>
          <w:sz w:val="24"/>
          <w:szCs w:val="24"/>
          <w:lang w:val="sl-SI"/>
        </w:rPr>
      </w:pPr>
    </w:p>
    <w:p w:rsidR="00A2212B" w:rsidRDefault="00A2212B" w:rsidP="00A2212B">
      <w:pPr>
        <w:jc w:val="both"/>
        <w:rPr>
          <w:rFonts w:ascii="Calibri" w:hAnsi="Calibri" w:cs="Calibri"/>
          <w:color w:val="000000"/>
          <w:sz w:val="24"/>
          <w:szCs w:val="24"/>
          <w:lang w:val="sl-SI"/>
        </w:rPr>
      </w:pPr>
      <w:r>
        <w:rPr>
          <w:rFonts w:ascii="Calibri" w:hAnsi="Calibri" w:cs="Calibri"/>
          <w:color w:val="000000"/>
          <w:sz w:val="24"/>
          <w:szCs w:val="24"/>
          <w:lang w:val="sl-SI"/>
        </w:rPr>
        <w:t>Pr</w:t>
      </w:r>
      <w:r w:rsidR="00FE1DF3">
        <w:rPr>
          <w:rFonts w:ascii="Calibri" w:hAnsi="Calibri" w:cs="Calibri"/>
          <w:color w:val="000000"/>
          <w:sz w:val="24"/>
          <w:szCs w:val="24"/>
          <w:lang w:val="sl-SI"/>
        </w:rPr>
        <w:t>ij</w:t>
      </w:r>
      <w:r>
        <w:rPr>
          <w:rFonts w:ascii="Calibri" w:hAnsi="Calibri" w:cs="Calibri"/>
          <w:color w:val="000000"/>
          <w:sz w:val="24"/>
          <w:szCs w:val="24"/>
          <w:lang w:val="sl-SI"/>
        </w:rPr>
        <w:t>edlog o odabiru organizatora donose članovi Odsjeka savremenog plesa sa pravom glasa. Za potrebe odabira organizatora takmi</w:t>
      </w:r>
      <w:r w:rsidR="004914D0">
        <w:rPr>
          <w:rFonts w:ascii="Calibri" w:hAnsi="Calibri" w:cs="Calibri"/>
          <w:color w:val="000000"/>
          <w:sz w:val="24"/>
          <w:szCs w:val="24"/>
          <w:lang w:val="sl-SI"/>
        </w:rPr>
        <w:t>čenja, može se oformiti i Evalua</w:t>
      </w:r>
      <w:r>
        <w:rPr>
          <w:rFonts w:ascii="Calibri" w:hAnsi="Calibri" w:cs="Calibri"/>
          <w:color w:val="000000"/>
          <w:sz w:val="24"/>
          <w:szCs w:val="24"/>
          <w:lang w:val="sl-SI"/>
        </w:rPr>
        <w:t>cio</w:t>
      </w:r>
      <w:r w:rsidR="00F64AF0">
        <w:rPr>
          <w:rFonts w:ascii="Calibri" w:hAnsi="Calibri" w:cs="Calibri"/>
          <w:color w:val="000000"/>
          <w:sz w:val="24"/>
          <w:szCs w:val="24"/>
          <w:lang w:val="sl-SI"/>
        </w:rPr>
        <w:t xml:space="preserve">na komisija koja se sastoji od </w:t>
      </w:r>
      <w:r>
        <w:rPr>
          <w:rFonts w:ascii="Calibri" w:hAnsi="Calibri" w:cs="Calibri"/>
          <w:color w:val="000000"/>
          <w:sz w:val="24"/>
          <w:szCs w:val="24"/>
          <w:lang w:val="sl-SI"/>
        </w:rPr>
        <w:t>3 člana</w:t>
      </w:r>
      <w:r w:rsidR="00EB732F">
        <w:rPr>
          <w:rFonts w:ascii="Calibri" w:hAnsi="Calibri" w:cs="Calibri"/>
          <w:color w:val="000000"/>
          <w:sz w:val="24"/>
          <w:szCs w:val="24"/>
          <w:lang w:val="sl-SI"/>
        </w:rPr>
        <w:t>.</w:t>
      </w:r>
    </w:p>
    <w:p w:rsidR="00EB732F" w:rsidRDefault="00EB732F" w:rsidP="00A2212B">
      <w:pPr>
        <w:jc w:val="both"/>
        <w:rPr>
          <w:rFonts w:ascii="Calibri" w:hAnsi="Calibri" w:cs="Calibri"/>
          <w:color w:val="000000"/>
          <w:sz w:val="24"/>
          <w:szCs w:val="24"/>
          <w:lang w:val="sl-SI"/>
        </w:rPr>
      </w:pPr>
      <w:r>
        <w:rPr>
          <w:rFonts w:ascii="Calibri" w:hAnsi="Calibri" w:cs="Calibri"/>
          <w:color w:val="000000"/>
          <w:sz w:val="24"/>
          <w:szCs w:val="24"/>
          <w:lang w:val="sl-SI"/>
        </w:rPr>
        <w:t>Konačnu odluku o organizatoru takmičenja donosi UO.</w:t>
      </w:r>
    </w:p>
    <w:p w:rsidR="00A2212B" w:rsidRDefault="00A2212B" w:rsidP="008A4B48">
      <w:pPr>
        <w:jc w:val="both"/>
        <w:rPr>
          <w:rFonts w:ascii="Calibri" w:hAnsi="Calibri" w:cs="Calibri"/>
          <w:color w:val="000000"/>
          <w:sz w:val="24"/>
          <w:szCs w:val="24"/>
          <w:lang w:val="sl-SI"/>
        </w:rPr>
      </w:pPr>
    </w:p>
    <w:p w:rsidR="008369F3" w:rsidRDefault="008369F3" w:rsidP="008A4B48">
      <w:pPr>
        <w:jc w:val="both"/>
        <w:rPr>
          <w:rFonts w:ascii="Calibri" w:hAnsi="Calibri" w:cs="Calibri"/>
          <w:color w:val="000000"/>
          <w:sz w:val="24"/>
          <w:szCs w:val="24"/>
          <w:lang w:val="sl-SI"/>
        </w:rPr>
      </w:pPr>
    </w:p>
    <w:p w:rsidR="00875054" w:rsidRDefault="000137EA"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UO PSCG </w:t>
      </w:r>
      <w:r w:rsidR="00AD5C36">
        <w:rPr>
          <w:rFonts w:ascii="Calibri" w:hAnsi="Calibri" w:cs="Calibri"/>
          <w:color w:val="000000"/>
          <w:sz w:val="24"/>
          <w:szCs w:val="24"/>
          <w:lang w:val="sl-SI"/>
        </w:rPr>
        <w:t xml:space="preserve"> odobrava ime-naziv plesnog </w:t>
      </w:r>
      <w:r w:rsidR="00411B1F">
        <w:rPr>
          <w:rFonts w:ascii="Calibri" w:hAnsi="Calibri" w:cs="Calibri"/>
          <w:color w:val="000000"/>
          <w:sz w:val="24"/>
          <w:szCs w:val="24"/>
          <w:lang w:val="sl-SI"/>
        </w:rPr>
        <w:t>takmičenja</w:t>
      </w:r>
      <w:r w:rsidR="00FE1DF3">
        <w:rPr>
          <w:rFonts w:ascii="Calibri" w:hAnsi="Calibri" w:cs="Calibri"/>
          <w:color w:val="000000"/>
          <w:sz w:val="24"/>
          <w:szCs w:val="24"/>
          <w:lang w:val="sl-SI"/>
        </w:rPr>
        <w:t>, na prijedlog Odsjeka za savremeni ples.</w:t>
      </w:r>
    </w:p>
    <w:p w:rsidR="00875054" w:rsidRDefault="00875054" w:rsidP="008A4B48">
      <w:pPr>
        <w:jc w:val="both"/>
        <w:rPr>
          <w:rFonts w:ascii="Calibri" w:hAnsi="Calibri" w:cs="Calibri"/>
          <w:color w:val="000000"/>
          <w:sz w:val="24"/>
          <w:szCs w:val="24"/>
          <w:lang w:val="sl-SI"/>
        </w:rPr>
      </w:pPr>
    </w:p>
    <w:p w:rsidR="00686F29" w:rsidRPr="006578DA" w:rsidRDefault="00686F29" w:rsidP="008A4B48">
      <w:pPr>
        <w:jc w:val="both"/>
        <w:rPr>
          <w:rFonts w:ascii="Calibri" w:hAnsi="Calibri" w:cs="Calibri"/>
          <w:color w:val="000000"/>
          <w:sz w:val="24"/>
          <w:szCs w:val="24"/>
          <w:lang w:val="sl-SI"/>
        </w:rPr>
      </w:pPr>
    </w:p>
    <w:p w:rsidR="000A4B96" w:rsidRPr="0098020F" w:rsidRDefault="000A4B96" w:rsidP="000A4B96">
      <w:pPr>
        <w:jc w:val="both"/>
        <w:rPr>
          <w:rFonts w:ascii="Calibri" w:hAnsi="Calibri" w:cs="Calibri"/>
          <w:b/>
          <w:color w:val="FF0000"/>
          <w:sz w:val="24"/>
          <w:szCs w:val="24"/>
          <w:lang w:val="sl-SI"/>
        </w:rPr>
      </w:pPr>
      <w:r w:rsidRPr="00EB732F">
        <w:rPr>
          <w:rFonts w:ascii="Calibri" w:hAnsi="Calibri" w:cs="Calibri"/>
          <w:b/>
          <w:sz w:val="24"/>
          <w:szCs w:val="24"/>
          <w:lang w:val="sl-SI"/>
        </w:rPr>
        <w:t>KRITERIJUMI ZA ODABIR ORGANIZATORA TAKMIČENJA</w:t>
      </w:r>
      <w:r w:rsidR="0098020F" w:rsidRPr="00EB732F">
        <w:rPr>
          <w:rFonts w:ascii="Calibri" w:hAnsi="Calibri" w:cs="Calibri"/>
          <w:b/>
          <w:sz w:val="24"/>
          <w:szCs w:val="24"/>
          <w:lang w:val="sl-SI"/>
        </w:rPr>
        <w:t xml:space="preserve"> </w:t>
      </w:r>
      <w:r w:rsidR="00DC1D6E" w:rsidRPr="00EB732F">
        <w:rPr>
          <w:rFonts w:ascii="Calibri" w:hAnsi="Calibri" w:cs="Calibri"/>
          <w:b/>
          <w:sz w:val="24"/>
          <w:szCs w:val="24"/>
          <w:lang w:val="sl-SI"/>
        </w:rPr>
        <w:t xml:space="preserve"> </w:t>
      </w:r>
    </w:p>
    <w:p w:rsidR="00686F29" w:rsidRPr="005D262B" w:rsidRDefault="00686F29" w:rsidP="008A4B48">
      <w:pPr>
        <w:jc w:val="both"/>
        <w:rPr>
          <w:rFonts w:ascii="Calibri" w:hAnsi="Calibri" w:cs="Calibri"/>
          <w:color w:val="000000"/>
          <w:sz w:val="24"/>
          <w:szCs w:val="24"/>
          <w:lang w:val="sl-SI"/>
        </w:rPr>
      </w:pPr>
    </w:p>
    <w:p w:rsidR="000A4B96" w:rsidRPr="005D262B" w:rsidRDefault="000A4B96" w:rsidP="000A4B96">
      <w:pPr>
        <w:jc w:val="center"/>
        <w:rPr>
          <w:rFonts w:ascii="Calibri" w:hAnsi="Calibri" w:cs="Calibri"/>
          <w:sz w:val="24"/>
          <w:szCs w:val="24"/>
          <w:lang w:val="sl-SI"/>
        </w:rPr>
      </w:pPr>
    </w:p>
    <w:p w:rsidR="00686F29" w:rsidRPr="005D262B" w:rsidRDefault="00FD38C9" w:rsidP="000A4B96">
      <w:pPr>
        <w:jc w:val="center"/>
        <w:rPr>
          <w:rFonts w:ascii="Calibri" w:hAnsi="Calibri" w:cs="Calibri"/>
          <w:sz w:val="24"/>
          <w:szCs w:val="24"/>
          <w:lang w:val="sl-SI"/>
        </w:rPr>
      </w:pPr>
      <w:r>
        <w:rPr>
          <w:rFonts w:ascii="Calibri" w:hAnsi="Calibri" w:cs="Calibri"/>
          <w:sz w:val="24"/>
          <w:szCs w:val="24"/>
          <w:lang w:val="sl-SI"/>
        </w:rPr>
        <w:t>Član 20</w:t>
      </w:r>
    </w:p>
    <w:p w:rsidR="000137EA" w:rsidRPr="005D262B" w:rsidRDefault="000137EA" w:rsidP="008A4B48">
      <w:pPr>
        <w:jc w:val="both"/>
        <w:rPr>
          <w:rFonts w:ascii="Calibri" w:hAnsi="Calibri" w:cs="Calibri"/>
          <w:sz w:val="24"/>
          <w:szCs w:val="24"/>
          <w:lang w:val="sl-SI"/>
        </w:rPr>
      </w:pPr>
    </w:p>
    <w:p w:rsidR="00323E6A" w:rsidRPr="003940BE" w:rsidRDefault="009C7B54" w:rsidP="008A4B48">
      <w:pPr>
        <w:jc w:val="both"/>
        <w:rPr>
          <w:rFonts w:ascii="Calibri" w:hAnsi="Calibri" w:cs="Calibri"/>
          <w:sz w:val="24"/>
          <w:szCs w:val="24"/>
          <w:lang w:val="sl-SI"/>
        </w:rPr>
      </w:pPr>
      <w:r w:rsidRPr="003940BE">
        <w:rPr>
          <w:rFonts w:ascii="Calibri" w:hAnsi="Calibri" w:cs="Calibri"/>
          <w:sz w:val="24"/>
          <w:szCs w:val="24"/>
          <w:lang w:val="sl-SI"/>
        </w:rPr>
        <w:tab/>
      </w:r>
      <w:r w:rsidRPr="003940BE">
        <w:rPr>
          <w:rFonts w:ascii="Calibri" w:hAnsi="Calibri" w:cs="Calibri"/>
          <w:sz w:val="24"/>
          <w:szCs w:val="24"/>
          <w:lang w:val="sl-SI"/>
        </w:rPr>
        <w:tab/>
      </w:r>
      <w:r w:rsidRPr="003940BE">
        <w:rPr>
          <w:rFonts w:ascii="Calibri" w:hAnsi="Calibri" w:cs="Calibri"/>
          <w:sz w:val="24"/>
          <w:szCs w:val="24"/>
          <w:lang w:val="sl-SI"/>
        </w:rPr>
        <w:tab/>
      </w:r>
      <w:r w:rsidRPr="003940BE">
        <w:rPr>
          <w:rFonts w:ascii="Calibri" w:hAnsi="Calibri" w:cs="Calibri"/>
          <w:sz w:val="24"/>
          <w:szCs w:val="24"/>
          <w:lang w:val="sl-SI"/>
        </w:rPr>
        <w:tab/>
      </w:r>
    </w:p>
    <w:p w:rsidR="0066686B" w:rsidRDefault="00AD5C36" w:rsidP="00877AE3">
      <w:pPr>
        <w:jc w:val="both"/>
        <w:rPr>
          <w:rFonts w:ascii="Calibri" w:hAnsi="Calibri" w:cs="Calibri"/>
          <w:color w:val="000000"/>
          <w:sz w:val="24"/>
          <w:szCs w:val="24"/>
          <w:lang w:val="sl-SI"/>
        </w:rPr>
      </w:pPr>
      <w:r>
        <w:rPr>
          <w:rFonts w:ascii="Calibri" w:hAnsi="Calibri" w:cs="Calibri"/>
          <w:color w:val="000000"/>
          <w:sz w:val="24"/>
          <w:szCs w:val="24"/>
          <w:lang w:val="sl-SI"/>
        </w:rPr>
        <w:t>U c</w:t>
      </w:r>
      <w:r w:rsidR="00094594">
        <w:rPr>
          <w:rFonts w:ascii="Calibri" w:hAnsi="Calibri" w:cs="Calibri"/>
          <w:color w:val="000000"/>
          <w:sz w:val="24"/>
          <w:szCs w:val="24"/>
          <w:lang w:val="sl-SI"/>
        </w:rPr>
        <w:t>j</w:t>
      </w:r>
      <w:r>
        <w:rPr>
          <w:rFonts w:ascii="Calibri" w:hAnsi="Calibri" w:cs="Calibri"/>
          <w:color w:val="000000"/>
          <w:sz w:val="24"/>
          <w:szCs w:val="24"/>
          <w:lang w:val="sl-SI"/>
        </w:rPr>
        <w:t xml:space="preserve">elokupnom procesu donošenja i izmene kalendara, </w:t>
      </w:r>
      <w:r w:rsidR="00E64853">
        <w:rPr>
          <w:rFonts w:ascii="Calibri" w:hAnsi="Calibri" w:cs="Calibri"/>
          <w:color w:val="000000"/>
          <w:sz w:val="24"/>
          <w:szCs w:val="24"/>
          <w:lang w:val="sl-SI"/>
        </w:rPr>
        <w:t xml:space="preserve">Odsjek </w:t>
      </w:r>
      <w:r w:rsidR="00411B1F">
        <w:rPr>
          <w:rFonts w:ascii="Calibri" w:hAnsi="Calibri" w:cs="Calibri"/>
          <w:color w:val="000000"/>
          <w:sz w:val="24"/>
          <w:szCs w:val="24"/>
          <w:lang w:val="sl-SI"/>
        </w:rPr>
        <w:t>savremenog</w:t>
      </w:r>
      <w:r w:rsidR="00E64853">
        <w:rPr>
          <w:rFonts w:ascii="Calibri" w:hAnsi="Calibri" w:cs="Calibri"/>
          <w:color w:val="000000"/>
          <w:sz w:val="24"/>
          <w:szCs w:val="24"/>
          <w:lang w:val="sl-SI"/>
        </w:rPr>
        <w:t xml:space="preserve"> ples</w:t>
      </w:r>
      <w:r w:rsidR="00411B1F">
        <w:rPr>
          <w:rFonts w:ascii="Calibri" w:hAnsi="Calibri" w:cs="Calibri"/>
          <w:color w:val="000000"/>
          <w:sz w:val="24"/>
          <w:szCs w:val="24"/>
          <w:lang w:val="sl-SI"/>
        </w:rPr>
        <w:t>a</w:t>
      </w:r>
      <w:r>
        <w:rPr>
          <w:rFonts w:ascii="Calibri" w:hAnsi="Calibri" w:cs="Calibri"/>
          <w:color w:val="000000"/>
          <w:sz w:val="24"/>
          <w:szCs w:val="24"/>
          <w:lang w:val="sl-SI"/>
        </w:rPr>
        <w:t xml:space="preserve"> </w:t>
      </w:r>
      <w:r w:rsidR="00736530">
        <w:rPr>
          <w:rFonts w:ascii="Calibri" w:hAnsi="Calibri" w:cs="Calibri"/>
          <w:color w:val="000000"/>
          <w:sz w:val="24"/>
          <w:szCs w:val="24"/>
          <w:lang w:val="sl-SI"/>
        </w:rPr>
        <w:t xml:space="preserve">će izvršiti odabir </w:t>
      </w:r>
      <w:r w:rsidR="00877AE3">
        <w:rPr>
          <w:rFonts w:ascii="Calibri" w:hAnsi="Calibri" w:cs="Calibri"/>
          <w:color w:val="000000"/>
          <w:sz w:val="24"/>
          <w:szCs w:val="24"/>
          <w:lang w:val="sl-SI"/>
        </w:rPr>
        <w:t xml:space="preserve">prema kriterijumima koji su navedeni </w:t>
      </w:r>
      <w:r w:rsidR="00FE1DF3">
        <w:rPr>
          <w:rFonts w:ascii="Calibri" w:hAnsi="Calibri" w:cs="Calibri"/>
          <w:color w:val="000000"/>
          <w:sz w:val="24"/>
          <w:szCs w:val="24"/>
          <w:lang w:val="sl-SI"/>
        </w:rPr>
        <w:t xml:space="preserve"> konkurs</w:t>
      </w:r>
      <w:r w:rsidR="00877AE3">
        <w:rPr>
          <w:rFonts w:ascii="Calibri" w:hAnsi="Calibri" w:cs="Calibri"/>
          <w:color w:val="000000"/>
          <w:sz w:val="24"/>
          <w:szCs w:val="24"/>
          <w:lang w:val="sl-SI"/>
        </w:rPr>
        <w:t>u</w:t>
      </w:r>
      <w:r w:rsidR="00FE1DF3">
        <w:rPr>
          <w:rFonts w:ascii="Calibri" w:hAnsi="Calibri" w:cs="Calibri"/>
          <w:color w:val="000000"/>
          <w:sz w:val="24"/>
          <w:szCs w:val="24"/>
          <w:lang w:val="sl-SI"/>
        </w:rPr>
        <w:t xml:space="preserve"> i  u skladu sa </w:t>
      </w:r>
      <w:r w:rsidR="00877AE3">
        <w:rPr>
          <w:rFonts w:ascii="Calibri" w:hAnsi="Calibri" w:cs="Calibri"/>
          <w:color w:val="000000"/>
          <w:sz w:val="24"/>
          <w:szCs w:val="24"/>
          <w:lang w:val="sl-SI"/>
        </w:rPr>
        <w:t xml:space="preserve"> Pravilnik</w:t>
      </w:r>
      <w:r w:rsidR="00FE1DF3">
        <w:rPr>
          <w:rFonts w:ascii="Calibri" w:hAnsi="Calibri" w:cs="Calibri"/>
          <w:color w:val="000000"/>
          <w:sz w:val="24"/>
          <w:szCs w:val="24"/>
          <w:lang w:val="sl-SI"/>
        </w:rPr>
        <w:t>om</w:t>
      </w:r>
      <w:r w:rsidR="00877AE3">
        <w:rPr>
          <w:rFonts w:ascii="Calibri" w:hAnsi="Calibri" w:cs="Calibri"/>
          <w:color w:val="000000"/>
          <w:sz w:val="24"/>
          <w:szCs w:val="24"/>
          <w:lang w:val="sl-SI"/>
        </w:rPr>
        <w:t xml:space="preserve"> za organizaciju takmičenja. </w:t>
      </w:r>
    </w:p>
    <w:p w:rsidR="002D1D73" w:rsidRDefault="002D1D73" w:rsidP="008A4B48">
      <w:pPr>
        <w:jc w:val="both"/>
        <w:rPr>
          <w:rFonts w:ascii="Calibri" w:hAnsi="Calibri" w:cs="Calibri"/>
          <w:color w:val="000000"/>
          <w:sz w:val="24"/>
          <w:szCs w:val="24"/>
          <w:lang w:val="sl-SI"/>
        </w:rPr>
      </w:pPr>
    </w:p>
    <w:p w:rsidR="0066686B" w:rsidRDefault="0066686B" w:rsidP="00FD38C9">
      <w:pPr>
        <w:jc w:val="both"/>
        <w:rPr>
          <w:rFonts w:ascii="Calibri" w:hAnsi="Calibri" w:cs="Calibri"/>
          <w:color w:val="385623"/>
          <w:sz w:val="24"/>
          <w:szCs w:val="24"/>
          <w:lang w:val="sl-SI"/>
        </w:rPr>
      </w:pPr>
    </w:p>
    <w:p w:rsidR="0066686B" w:rsidRDefault="0066686B" w:rsidP="0066686B">
      <w:pPr>
        <w:ind w:left="360"/>
        <w:jc w:val="both"/>
        <w:rPr>
          <w:rFonts w:ascii="Calibri" w:hAnsi="Calibri" w:cs="Calibri"/>
          <w:color w:val="385623"/>
          <w:sz w:val="24"/>
          <w:szCs w:val="24"/>
          <w:lang w:val="sl-SI"/>
        </w:rPr>
      </w:pPr>
    </w:p>
    <w:p w:rsidR="0066686B" w:rsidRDefault="00FD38C9" w:rsidP="0066686B">
      <w:pPr>
        <w:ind w:left="360"/>
        <w:jc w:val="center"/>
        <w:rPr>
          <w:rFonts w:ascii="Calibri" w:hAnsi="Calibri" w:cs="Calibri"/>
          <w:color w:val="000000"/>
          <w:sz w:val="24"/>
          <w:szCs w:val="24"/>
          <w:lang w:val="sl-SI"/>
        </w:rPr>
      </w:pPr>
      <w:r>
        <w:rPr>
          <w:rFonts w:ascii="Calibri" w:hAnsi="Calibri" w:cs="Calibri"/>
          <w:color w:val="000000"/>
          <w:sz w:val="24"/>
          <w:szCs w:val="24"/>
          <w:lang w:val="sl-SI"/>
        </w:rPr>
        <w:t>Član 21</w:t>
      </w:r>
    </w:p>
    <w:p w:rsidR="0066686B" w:rsidRDefault="0066686B" w:rsidP="0066686B">
      <w:pPr>
        <w:ind w:left="360"/>
        <w:jc w:val="center"/>
        <w:rPr>
          <w:rFonts w:ascii="Calibri" w:hAnsi="Calibri" w:cs="Calibri"/>
          <w:color w:val="385623"/>
          <w:sz w:val="24"/>
          <w:szCs w:val="24"/>
          <w:lang w:val="sl-SI"/>
        </w:rPr>
      </w:pPr>
    </w:p>
    <w:p w:rsidR="0066686B" w:rsidRDefault="0066686B" w:rsidP="003F66AA">
      <w:pPr>
        <w:jc w:val="both"/>
        <w:rPr>
          <w:rFonts w:ascii="Calibri" w:hAnsi="Calibri" w:cs="Calibri"/>
          <w:color w:val="000000"/>
          <w:sz w:val="24"/>
          <w:szCs w:val="24"/>
          <w:lang w:val="sl-SI"/>
        </w:rPr>
      </w:pPr>
      <w:r>
        <w:rPr>
          <w:rFonts w:ascii="Calibri" w:hAnsi="Calibri" w:cs="Calibri"/>
          <w:color w:val="000000"/>
          <w:sz w:val="24"/>
          <w:szCs w:val="24"/>
          <w:lang w:val="sl-SI"/>
        </w:rPr>
        <w:t xml:space="preserve">U slučaju odlaganja takmičenja koje je obuhvaćeno kalendarom, organizator mora odlaganje prijaviti najkasnije </w:t>
      </w:r>
      <w:r w:rsidR="00AB23DD">
        <w:rPr>
          <w:rFonts w:ascii="Calibri" w:hAnsi="Calibri" w:cs="Calibri"/>
          <w:color w:val="000000"/>
          <w:sz w:val="24"/>
          <w:szCs w:val="24"/>
          <w:lang w:val="sl-SI"/>
        </w:rPr>
        <w:t>dva mjeseca</w:t>
      </w:r>
      <w:r>
        <w:rPr>
          <w:rFonts w:ascii="Calibri" w:hAnsi="Calibri" w:cs="Calibri"/>
          <w:color w:val="000000"/>
          <w:sz w:val="24"/>
          <w:szCs w:val="24"/>
          <w:lang w:val="sl-SI"/>
        </w:rPr>
        <w:t xml:space="preserve"> prije termina njegovog održavanja i o tome obavijestiti  </w:t>
      </w:r>
      <w:r w:rsidR="00AB23DD">
        <w:rPr>
          <w:rFonts w:ascii="Calibri" w:hAnsi="Calibri" w:cs="Calibri"/>
          <w:color w:val="000000"/>
          <w:sz w:val="24"/>
          <w:szCs w:val="24"/>
          <w:lang w:val="sl-SI"/>
        </w:rPr>
        <w:t xml:space="preserve">Upravu PSCG , kao i sve </w:t>
      </w:r>
      <w:r>
        <w:rPr>
          <w:rFonts w:ascii="Calibri" w:hAnsi="Calibri" w:cs="Calibri"/>
          <w:color w:val="000000"/>
          <w:sz w:val="24"/>
          <w:szCs w:val="24"/>
          <w:lang w:val="sl-SI"/>
        </w:rPr>
        <w:t>klubove. U slučaju opravdanih razloga odlaganja Odsjek savremenog plesa će odrediti novi termin tog takmičenja, ali ne smije ugrožavati drugo takmičenje iz Kalendara.</w:t>
      </w:r>
    </w:p>
    <w:p w:rsidR="0066686B" w:rsidRDefault="0066686B" w:rsidP="00FD38C9">
      <w:pPr>
        <w:jc w:val="both"/>
        <w:rPr>
          <w:rFonts w:ascii="Calibri" w:hAnsi="Calibri" w:cs="Calibri"/>
          <w:color w:val="000000"/>
          <w:sz w:val="24"/>
          <w:szCs w:val="24"/>
          <w:lang w:val="sl-SI"/>
        </w:rPr>
      </w:pPr>
    </w:p>
    <w:p w:rsidR="0066686B" w:rsidRDefault="0066686B" w:rsidP="0066686B">
      <w:pPr>
        <w:ind w:left="360"/>
        <w:jc w:val="center"/>
        <w:rPr>
          <w:rFonts w:ascii="Calibri" w:hAnsi="Calibri" w:cs="Calibri"/>
          <w:color w:val="385623"/>
          <w:sz w:val="24"/>
          <w:szCs w:val="24"/>
          <w:lang w:val="sl-SI"/>
        </w:rPr>
      </w:pPr>
    </w:p>
    <w:p w:rsidR="00D146FD" w:rsidRPr="005D262B" w:rsidRDefault="00D146FD" w:rsidP="008A4B48">
      <w:pPr>
        <w:jc w:val="both"/>
        <w:rPr>
          <w:rFonts w:ascii="Calibri" w:hAnsi="Calibri" w:cs="Calibri"/>
          <w:color w:val="000000"/>
          <w:sz w:val="24"/>
          <w:szCs w:val="24"/>
          <w:lang w:val="sl-SI"/>
        </w:rPr>
      </w:pPr>
    </w:p>
    <w:p w:rsidR="00686F29" w:rsidRPr="005D262B" w:rsidRDefault="00686F29" w:rsidP="008A4B48">
      <w:pPr>
        <w:jc w:val="both"/>
        <w:rPr>
          <w:rFonts w:ascii="Calibri" w:hAnsi="Calibri" w:cs="Calibri"/>
          <w:sz w:val="24"/>
          <w:szCs w:val="24"/>
          <w:lang w:val="sl-SI"/>
        </w:rPr>
      </w:pPr>
    </w:p>
    <w:p w:rsidR="00686F29" w:rsidRPr="005D262B" w:rsidRDefault="00686F29" w:rsidP="00686F29">
      <w:pPr>
        <w:jc w:val="both"/>
        <w:rPr>
          <w:rFonts w:ascii="Calibri" w:hAnsi="Calibri" w:cs="Calibri"/>
          <w:b/>
          <w:sz w:val="24"/>
          <w:szCs w:val="24"/>
          <w:lang w:val="sl-SI"/>
        </w:rPr>
      </w:pPr>
      <w:r w:rsidRPr="005D262B">
        <w:rPr>
          <w:rFonts w:ascii="Calibri" w:hAnsi="Calibri" w:cs="Calibri"/>
          <w:b/>
          <w:sz w:val="24"/>
          <w:szCs w:val="24"/>
          <w:lang w:val="sl-SI"/>
        </w:rPr>
        <w:t>KOTIZACIJA</w:t>
      </w:r>
      <w:r w:rsidR="002E626D">
        <w:rPr>
          <w:rFonts w:ascii="Calibri" w:hAnsi="Calibri" w:cs="Calibri"/>
          <w:b/>
          <w:sz w:val="24"/>
          <w:szCs w:val="24"/>
          <w:lang w:val="sl-SI"/>
        </w:rPr>
        <w:t xml:space="preserve"> </w:t>
      </w:r>
    </w:p>
    <w:p w:rsidR="00686F29" w:rsidRPr="005D262B" w:rsidRDefault="00686F29" w:rsidP="00686F29">
      <w:pPr>
        <w:jc w:val="both"/>
        <w:rPr>
          <w:rFonts w:ascii="Calibri" w:hAnsi="Calibri" w:cs="Calibri"/>
          <w:b/>
          <w:sz w:val="24"/>
          <w:szCs w:val="24"/>
          <w:lang w:val="sl-SI"/>
        </w:rPr>
      </w:pPr>
    </w:p>
    <w:p w:rsidR="00686F29" w:rsidRPr="005D262B" w:rsidRDefault="003F66AA" w:rsidP="000A4B96">
      <w:pPr>
        <w:jc w:val="center"/>
        <w:rPr>
          <w:rFonts w:ascii="Calibri" w:hAnsi="Calibri" w:cs="Calibri"/>
          <w:sz w:val="24"/>
          <w:szCs w:val="24"/>
          <w:lang w:val="sl-SI"/>
        </w:rPr>
      </w:pPr>
      <w:r>
        <w:rPr>
          <w:rFonts w:ascii="Calibri" w:hAnsi="Calibri" w:cs="Calibri"/>
          <w:sz w:val="24"/>
          <w:szCs w:val="24"/>
          <w:lang w:val="sl-SI"/>
        </w:rPr>
        <w:t>Član 22</w:t>
      </w:r>
    </w:p>
    <w:p w:rsidR="00686F29" w:rsidRPr="005D262B" w:rsidRDefault="00686F29" w:rsidP="008A4B48">
      <w:pPr>
        <w:jc w:val="both"/>
        <w:rPr>
          <w:rFonts w:ascii="Calibri" w:hAnsi="Calibri" w:cs="Calibri"/>
          <w:sz w:val="24"/>
          <w:szCs w:val="24"/>
          <w:lang w:val="sl-SI"/>
        </w:rPr>
      </w:pPr>
    </w:p>
    <w:p w:rsidR="00323E6A" w:rsidRPr="005D262B" w:rsidRDefault="00323E6A" w:rsidP="008A4B48">
      <w:pPr>
        <w:jc w:val="both"/>
        <w:rPr>
          <w:rFonts w:ascii="Calibri" w:hAnsi="Calibri" w:cs="Calibri"/>
          <w:sz w:val="24"/>
          <w:szCs w:val="24"/>
          <w:lang w:val="sl-SI"/>
        </w:rPr>
      </w:pP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Upravni odbor</w:t>
      </w:r>
      <w:r w:rsidR="00AB23DD">
        <w:rPr>
          <w:rFonts w:ascii="Calibri" w:hAnsi="Calibri" w:cs="Calibri"/>
          <w:color w:val="000000"/>
          <w:sz w:val="24"/>
          <w:szCs w:val="24"/>
          <w:lang w:val="sl-SI"/>
        </w:rPr>
        <w:t>, a na prijedlog Odsjeka za savremeni plesa,</w:t>
      </w:r>
      <w:r>
        <w:rPr>
          <w:rFonts w:ascii="Calibri" w:hAnsi="Calibri" w:cs="Calibri"/>
          <w:color w:val="000000"/>
          <w:sz w:val="24"/>
          <w:szCs w:val="24"/>
          <w:lang w:val="sl-SI"/>
        </w:rPr>
        <w:t xml:space="preserve"> na početku takmičarske sezone donosi </w:t>
      </w:r>
      <w:r w:rsidR="00AB23DD">
        <w:rPr>
          <w:rFonts w:ascii="Calibri" w:hAnsi="Calibri" w:cs="Calibri"/>
          <w:color w:val="000000"/>
          <w:sz w:val="24"/>
          <w:szCs w:val="24"/>
          <w:lang w:val="sl-SI"/>
        </w:rPr>
        <w:t>O</w:t>
      </w:r>
      <w:r>
        <w:rPr>
          <w:rFonts w:ascii="Calibri" w:hAnsi="Calibri" w:cs="Calibri"/>
          <w:color w:val="000000"/>
          <w:sz w:val="24"/>
          <w:szCs w:val="24"/>
          <w:lang w:val="sl-SI"/>
        </w:rPr>
        <w:t xml:space="preserve">dluku o visini kotizacije za </w:t>
      </w:r>
      <w:r w:rsidR="00AB23DD">
        <w:rPr>
          <w:rFonts w:ascii="Calibri" w:hAnsi="Calibri" w:cs="Calibri"/>
          <w:color w:val="000000"/>
          <w:sz w:val="24"/>
          <w:szCs w:val="24"/>
          <w:lang w:val="sl-SI"/>
        </w:rPr>
        <w:t>nacionalna takmičenja,</w:t>
      </w:r>
      <w:r>
        <w:rPr>
          <w:rFonts w:ascii="Calibri" w:hAnsi="Calibri" w:cs="Calibri"/>
          <w:color w:val="000000"/>
          <w:sz w:val="24"/>
          <w:szCs w:val="24"/>
          <w:lang w:val="sl-SI"/>
        </w:rPr>
        <w:t xml:space="preserve"> kao i o visini </w:t>
      </w:r>
      <w:r w:rsidR="00AB23DD">
        <w:rPr>
          <w:rFonts w:ascii="Calibri" w:hAnsi="Calibri" w:cs="Calibri"/>
          <w:color w:val="000000"/>
          <w:sz w:val="24"/>
          <w:szCs w:val="24"/>
          <w:lang w:val="sl-SI"/>
        </w:rPr>
        <w:t xml:space="preserve">licence </w:t>
      </w:r>
      <w:r>
        <w:rPr>
          <w:rFonts w:ascii="Calibri" w:hAnsi="Calibri" w:cs="Calibri"/>
          <w:color w:val="000000"/>
          <w:sz w:val="24"/>
          <w:szCs w:val="24"/>
          <w:lang w:val="sl-SI"/>
        </w:rPr>
        <w:t xml:space="preserve">za </w:t>
      </w:r>
      <w:r w:rsidR="000137EA">
        <w:rPr>
          <w:rFonts w:ascii="Calibri" w:hAnsi="Calibri" w:cs="Calibri"/>
          <w:color w:val="000000"/>
          <w:sz w:val="24"/>
          <w:szCs w:val="24"/>
          <w:lang w:val="sl-SI"/>
        </w:rPr>
        <w:t>takmičare</w:t>
      </w:r>
      <w:r>
        <w:rPr>
          <w:rFonts w:ascii="Calibri" w:hAnsi="Calibri" w:cs="Calibri"/>
          <w:color w:val="000000"/>
          <w:sz w:val="24"/>
          <w:szCs w:val="24"/>
          <w:lang w:val="sl-SI"/>
        </w:rPr>
        <w:t>, za c</w:t>
      </w:r>
      <w:r w:rsidR="000505D4">
        <w:rPr>
          <w:rFonts w:ascii="Calibri" w:hAnsi="Calibri" w:cs="Calibri"/>
          <w:color w:val="000000"/>
          <w:sz w:val="24"/>
          <w:szCs w:val="24"/>
          <w:lang w:val="sl-SI"/>
        </w:rPr>
        <w:t>ij</w:t>
      </w:r>
      <w:r>
        <w:rPr>
          <w:rFonts w:ascii="Calibri" w:hAnsi="Calibri" w:cs="Calibri"/>
          <w:color w:val="000000"/>
          <w:sz w:val="24"/>
          <w:szCs w:val="24"/>
          <w:lang w:val="sl-SI"/>
        </w:rPr>
        <w:t>elu takmičarsku sezonu.</w:t>
      </w:r>
    </w:p>
    <w:p w:rsidR="003C5950" w:rsidRDefault="003C5950" w:rsidP="008A4B48">
      <w:pPr>
        <w:jc w:val="both"/>
        <w:rPr>
          <w:rFonts w:ascii="Calibri" w:hAnsi="Calibri" w:cs="Calibri"/>
          <w:color w:val="000000"/>
          <w:sz w:val="24"/>
          <w:szCs w:val="24"/>
          <w:lang w:val="sl-SI"/>
        </w:rPr>
      </w:pPr>
    </w:p>
    <w:p w:rsidR="003C5950" w:rsidRDefault="00373606" w:rsidP="008A4B48">
      <w:pPr>
        <w:jc w:val="both"/>
        <w:rPr>
          <w:rFonts w:ascii="Calibri" w:hAnsi="Calibri" w:cs="Calibri"/>
          <w:strike/>
          <w:color w:val="000000"/>
          <w:sz w:val="24"/>
          <w:szCs w:val="24"/>
          <w:highlight w:val="yellow"/>
          <w:lang w:val="sl-SI"/>
        </w:rPr>
      </w:pPr>
      <w:r>
        <w:rPr>
          <w:rFonts w:ascii="Calibri" w:hAnsi="Calibri" w:cs="Calibri"/>
          <w:color w:val="000000"/>
          <w:sz w:val="24"/>
          <w:szCs w:val="24"/>
          <w:lang w:val="sl-SI"/>
        </w:rPr>
        <w:t>Kotizacija se uplaćuje na žiro račun organizatoru takmičenja do k</w:t>
      </w:r>
      <w:r w:rsidR="000505D4">
        <w:rPr>
          <w:rFonts w:ascii="Calibri" w:hAnsi="Calibri" w:cs="Calibri"/>
          <w:color w:val="000000"/>
          <w:sz w:val="24"/>
          <w:szCs w:val="24"/>
          <w:lang w:val="sl-SI"/>
        </w:rPr>
        <w:t>rajnjeg roka prijave takmičara</w:t>
      </w:r>
      <w:r w:rsidR="00AB23DD">
        <w:rPr>
          <w:rFonts w:ascii="Calibri" w:hAnsi="Calibri" w:cs="Calibri"/>
          <w:color w:val="000000"/>
          <w:sz w:val="24"/>
          <w:szCs w:val="24"/>
          <w:lang w:val="sl-SI"/>
        </w:rPr>
        <w:t>.</w:t>
      </w:r>
    </w:p>
    <w:p w:rsidR="00EB732F" w:rsidRDefault="00EB732F" w:rsidP="008A4B48">
      <w:pPr>
        <w:jc w:val="both"/>
        <w:rPr>
          <w:rFonts w:ascii="Calibri" w:hAnsi="Calibri" w:cs="Calibri"/>
          <w:strike/>
          <w:color w:val="000000"/>
          <w:sz w:val="24"/>
          <w:szCs w:val="24"/>
          <w:lang w:val="sl-SI"/>
        </w:rPr>
      </w:pPr>
    </w:p>
    <w:p w:rsidR="00EB732F" w:rsidRDefault="00EB732F" w:rsidP="00EB732F">
      <w:pPr>
        <w:jc w:val="both"/>
        <w:rPr>
          <w:rFonts w:ascii="Calibri" w:hAnsi="Calibri" w:cs="Calibri"/>
          <w:strike/>
          <w:color w:val="000000"/>
          <w:sz w:val="24"/>
          <w:szCs w:val="24"/>
          <w:lang w:val="sl-SI"/>
        </w:rPr>
      </w:pPr>
      <w:r>
        <w:rPr>
          <w:rFonts w:ascii="Calibri" w:hAnsi="Calibri" w:cs="Calibri"/>
          <w:color w:val="000000"/>
          <w:sz w:val="24"/>
          <w:szCs w:val="24"/>
          <w:lang w:val="sl-SI"/>
        </w:rPr>
        <w:t>Takmičar koji pleše u više od 3 plesne discipline</w:t>
      </w:r>
      <w:r w:rsidR="003F66AA">
        <w:rPr>
          <w:rFonts w:ascii="Calibri" w:hAnsi="Calibri" w:cs="Calibri"/>
          <w:color w:val="000000"/>
          <w:sz w:val="24"/>
          <w:szCs w:val="24"/>
          <w:lang w:val="sl-SI"/>
        </w:rPr>
        <w:t>,</w:t>
      </w:r>
      <w:r>
        <w:rPr>
          <w:rFonts w:ascii="Calibri" w:hAnsi="Calibri" w:cs="Calibri"/>
          <w:color w:val="000000"/>
          <w:sz w:val="24"/>
          <w:szCs w:val="24"/>
          <w:lang w:val="sl-SI"/>
        </w:rPr>
        <w:t xml:space="preserve"> oslobađa se kotizacije za </w:t>
      </w:r>
      <w:r>
        <w:rPr>
          <w:rFonts w:ascii="Calibri" w:hAnsi="Calibri" w:cs="Calibri"/>
          <w:color w:val="000000"/>
          <w:sz w:val="24"/>
          <w:szCs w:val="24"/>
          <w:lang w:val="sr-Latn-ME"/>
        </w:rPr>
        <w:t>četvrtu i  više disciplina.</w:t>
      </w:r>
    </w:p>
    <w:p w:rsidR="0098020F" w:rsidRDefault="0098020F" w:rsidP="008A4B48">
      <w:pPr>
        <w:jc w:val="both"/>
        <w:rPr>
          <w:rFonts w:ascii="Calibri" w:hAnsi="Calibri" w:cs="Calibri"/>
          <w:strike/>
          <w:color w:val="000000"/>
          <w:sz w:val="24"/>
          <w:szCs w:val="24"/>
          <w:lang w:val="sl-SI"/>
        </w:rPr>
      </w:pPr>
    </w:p>
    <w:p w:rsidR="00686F29" w:rsidRPr="005D262B" w:rsidRDefault="00686F29" w:rsidP="008A4B48">
      <w:pPr>
        <w:jc w:val="both"/>
        <w:rPr>
          <w:rFonts w:ascii="Calibri" w:hAnsi="Calibri" w:cs="Calibri"/>
          <w:b/>
          <w:sz w:val="24"/>
          <w:szCs w:val="24"/>
          <w:lang w:val="sl-SI"/>
        </w:rPr>
      </w:pPr>
    </w:p>
    <w:p w:rsidR="00AD5C36" w:rsidRPr="005D262B" w:rsidRDefault="00AD5C36" w:rsidP="008A4B48">
      <w:pPr>
        <w:jc w:val="both"/>
        <w:rPr>
          <w:rFonts w:ascii="Calibri" w:hAnsi="Calibri" w:cs="Calibri"/>
          <w:b/>
          <w:sz w:val="24"/>
          <w:szCs w:val="24"/>
          <w:lang w:val="sl-SI"/>
        </w:rPr>
      </w:pPr>
      <w:r w:rsidRPr="005D262B">
        <w:rPr>
          <w:rFonts w:ascii="Calibri" w:hAnsi="Calibri" w:cs="Calibri"/>
          <w:b/>
          <w:sz w:val="24"/>
          <w:szCs w:val="24"/>
          <w:lang w:val="sl-SI"/>
        </w:rPr>
        <w:t>RASPIS TAKMIČENJA</w:t>
      </w:r>
    </w:p>
    <w:p w:rsidR="00AD5C36" w:rsidRPr="005D262B" w:rsidRDefault="00AD5C36" w:rsidP="008A4B48">
      <w:pPr>
        <w:jc w:val="both"/>
        <w:rPr>
          <w:rFonts w:ascii="Calibri" w:hAnsi="Calibri" w:cs="Calibri"/>
          <w:sz w:val="24"/>
          <w:szCs w:val="24"/>
          <w:lang w:val="sl-SI"/>
        </w:rPr>
      </w:pPr>
    </w:p>
    <w:p w:rsidR="00AD5C36" w:rsidRPr="005D262B" w:rsidRDefault="00AD5C36" w:rsidP="000A4B96">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6C305B" w:rsidRPr="005D262B">
        <w:rPr>
          <w:rFonts w:ascii="Calibri" w:hAnsi="Calibri" w:cs="Calibri"/>
          <w:sz w:val="24"/>
          <w:szCs w:val="24"/>
          <w:lang w:val="sl-SI"/>
        </w:rPr>
        <w:t>2</w:t>
      </w:r>
      <w:r w:rsidR="003940BE">
        <w:rPr>
          <w:rFonts w:ascii="Calibri" w:hAnsi="Calibri" w:cs="Calibri"/>
          <w:sz w:val="24"/>
          <w:szCs w:val="24"/>
          <w:lang w:val="sl-SI"/>
        </w:rPr>
        <w:t>3</w:t>
      </w:r>
    </w:p>
    <w:p w:rsidR="007D0AD9" w:rsidRPr="005D262B" w:rsidRDefault="007D0AD9"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Klub organizator je obavezan da pošalje raspis takmičenja svim klubovima najkasnije m</w:t>
      </w:r>
      <w:r w:rsidR="009718CF" w:rsidRPr="005D262B">
        <w:rPr>
          <w:rFonts w:ascii="Calibri" w:hAnsi="Calibri" w:cs="Calibri"/>
          <w:sz w:val="24"/>
          <w:szCs w:val="24"/>
          <w:lang w:val="sl-SI"/>
        </w:rPr>
        <w:t>j</w:t>
      </w:r>
      <w:r w:rsidRPr="005D262B">
        <w:rPr>
          <w:rFonts w:ascii="Calibri" w:hAnsi="Calibri" w:cs="Calibri"/>
          <w:sz w:val="24"/>
          <w:szCs w:val="24"/>
          <w:lang w:val="sl-SI"/>
        </w:rPr>
        <w:t>esec dana pr</w:t>
      </w:r>
      <w:r w:rsidR="009718CF" w:rsidRPr="005D262B">
        <w:rPr>
          <w:rFonts w:ascii="Calibri" w:hAnsi="Calibri" w:cs="Calibri"/>
          <w:sz w:val="24"/>
          <w:szCs w:val="24"/>
          <w:lang w:val="sl-SI"/>
        </w:rPr>
        <w:t>ij</w:t>
      </w:r>
      <w:r w:rsidRPr="005D262B">
        <w:rPr>
          <w:rFonts w:ascii="Calibri" w:hAnsi="Calibri" w:cs="Calibri"/>
          <w:sz w:val="24"/>
          <w:szCs w:val="24"/>
          <w:lang w:val="sl-SI"/>
        </w:rPr>
        <w:t>e njegovog održavanja.</w:t>
      </w:r>
    </w:p>
    <w:p w:rsidR="00AD5C36" w:rsidRPr="005D262B" w:rsidRDefault="00AD5C36"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Raspis takmičenja mora da sadrži:</w:t>
      </w:r>
    </w:p>
    <w:p w:rsidR="00AB23DD" w:rsidRPr="00AB23DD" w:rsidRDefault="00AD5C36" w:rsidP="00AB23DD">
      <w:pPr>
        <w:numPr>
          <w:ilvl w:val="0"/>
          <w:numId w:val="1"/>
        </w:numPr>
        <w:jc w:val="both"/>
        <w:rPr>
          <w:rFonts w:ascii="Calibri" w:hAnsi="Calibri" w:cs="Calibri"/>
          <w:sz w:val="24"/>
          <w:szCs w:val="24"/>
          <w:lang w:val="sl-SI"/>
        </w:rPr>
      </w:pPr>
      <w:r w:rsidRPr="005D262B">
        <w:rPr>
          <w:rFonts w:ascii="Calibri" w:hAnsi="Calibri" w:cs="Calibri"/>
          <w:sz w:val="24"/>
          <w:szCs w:val="24"/>
          <w:lang w:val="sl-SI"/>
        </w:rPr>
        <w:t>naziv organizatora</w:t>
      </w:r>
    </w:p>
    <w:p w:rsidR="00AD5C36" w:rsidRDefault="00AD5C36" w:rsidP="008A4B48">
      <w:pPr>
        <w:numPr>
          <w:ilvl w:val="0"/>
          <w:numId w:val="1"/>
        </w:numPr>
        <w:jc w:val="both"/>
        <w:rPr>
          <w:rFonts w:ascii="Calibri" w:hAnsi="Calibri" w:cs="Calibri"/>
          <w:color w:val="000000"/>
          <w:sz w:val="24"/>
          <w:szCs w:val="24"/>
          <w:lang w:val="sl-SI"/>
        </w:rPr>
      </w:pPr>
      <w:r w:rsidRPr="005D262B">
        <w:rPr>
          <w:rFonts w:ascii="Calibri" w:hAnsi="Calibri" w:cs="Calibri"/>
          <w:sz w:val="24"/>
          <w:szCs w:val="24"/>
          <w:lang w:val="sl-SI"/>
        </w:rPr>
        <w:t xml:space="preserve">vrstu </w:t>
      </w:r>
      <w:r>
        <w:rPr>
          <w:rFonts w:ascii="Calibri" w:hAnsi="Calibri" w:cs="Calibri"/>
          <w:color w:val="000000"/>
          <w:sz w:val="24"/>
          <w:szCs w:val="24"/>
          <w:lang w:val="sl-SI"/>
        </w:rPr>
        <w:t>takmičenja</w:t>
      </w:r>
      <w:r w:rsidR="00AB23DD">
        <w:rPr>
          <w:rFonts w:ascii="Calibri" w:hAnsi="Calibri" w:cs="Calibri"/>
          <w:color w:val="000000"/>
          <w:sz w:val="24"/>
          <w:szCs w:val="24"/>
          <w:lang w:val="sl-SI"/>
        </w:rPr>
        <w:t xml:space="preserve"> ( nacionalno, međunarodno, licencirano, nelicencirano)</w:t>
      </w:r>
    </w:p>
    <w:p w:rsidR="00AD5C36" w:rsidRDefault="00AD5C36"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starosne kategorije takmičara</w:t>
      </w:r>
    </w:p>
    <w:p w:rsidR="00AD5C36" w:rsidRDefault="00AD5C36"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m</w:t>
      </w:r>
      <w:r w:rsidR="009718CF">
        <w:rPr>
          <w:rFonts w:ascii="Calibri" w:hAnsi="Calibri" w:cs="Calibri"/>
          <w:color w:val="000000"/>
          <w:sz w:val="24"/>
          <w:szCs w:val="24"/>
          <w:lang w:val="sl-SI"/>
        </w:rPr>
        <w:t>j</w:t>
      </w:r>
      <w:r>
        <w:rPr>
          <w:rFonts w:ascii="Calibri" w:hAnsi="Calibri" w:cs="Calibri"/>
          <w:color w:val="000000"/>
          <w:sz w:val="24"/>
          <w:szCs w:val="24"/>
          <w:lang w:val="sl-SI"/>
        </w:rPr>
        <w:t>esto i vr</w:t>
      </w:r>
      <w:r w:rsidR="009718CF">
        <w:rPr>
          <w:rFonts w:ascii="Calibri" w:hAnsi="Calibri" w:cs="Calibri"/>
          <w:color w:val="000000"/>
          <w:sz w:val="24"/>
          <w:szCs w:val="24"/>
          <w:lang w:val="sl-SI"/>
        </w:rPr>
        <w:t>ij</w:t>
      </w:r>
      <w:r>
        <w:rPr>
          <w:rFonts w:ascii="Calibri" w:hAnsi="Calibri" w:cs="Calibri"/>
          <w:color w:val="000000"/>
          <w:sz w:val="24"/>
          <w:szCs w:val="24"/>
          <w:lang w:val="sl-SI"/>
        </w:rPr>
        <w:t>eme održavanja</w:t>
      </w:r>
    </w:p>
    <w:p w:rsidR="00AD5C36" w:rsidRDefault="00AD5C36"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dimenzije i kvalitet podijuma</w:t>
      </w:r>
    </w:p>
    <w:p w:rsidR="00AB23DD" w:rsidRDefault="00AD5C36" w:rsidP="001657CC">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 xml:space="preserve">rok </w:t>
      </w:r>
      <w:r w:rsidR="001657CC">
        <w:rPr>
          <w:rFonts w:ascii="Calibri" w:hAnsi="Calibri" w:cs="Calibri"/>
          <w:color w:val="000000"/>
          <w:sz w:val="24"/>
          <w:szCs w:val="24"/>
          <w:lang w:val="sl-SI"/>
        </w:rPr>
        <w:t xml:space="preserve"> i link </w:t>
      </w:r>
      <w:r>
        <w:rPr>
          <w:rFonts w:ascii="Calibri" w:hAnsi="Calibri" w:cs="Calibri"/>
          <w:color w:val="000000"/>
          <w:sz w:val="24"/>
          <w:szCs w:val="24"/>
          <w:lang w:val="sl-SI"/>
        </w:rPr>
        <w:t>za prijavu</w:t>
      </w:r>
      <w:r w:rsidR="00AB23DD">
        <w:rPr>
          <w:rFonts w:ascii="Calibri" w:hAnsi="Calibri" w:cs="Calibri"/>
          <w:color w:val="000000"/>
          <w:sz w:val="24"/>
          <w:szCs w:val="24"/>
          <w:lang w:val="sl-SI"/>
        </w:rPr>
        <w:t xml:space="preserve"> takmičara</w:t>
      </w:r>
      <w:r w:rsidR="001657CC">
        <w:rPr>
          <w:rFonts w:ascii="Calibri" w:hAnsi="Calibri" w:cs="Calibri"/>
          <w:color w:val="000000"/>
          <w:sz w:val="24"/>
          <w:szCs w:val="24"/>
          <w:lang w:val="sl-SI"/>
        </w:rPr>
        <w:t>, kao i link upload muzike</w:t>
      </w:r>
    </w:p>
    <w:p w:rsidR="00AD5C36" w:rsidRDefault="00AD5C36"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 xml:space="preserve">sudije takmičenja </w:t>
      </w:r>
    </w:p>
    <w:p w:rsidR="000137EA" w:rsidRDefault="00AD5C36"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 xml:space="preserve">iznos </w:t>
      </w:r>
      <w:r w:rsidR="00AB23DD">
        <w:rPr>
          <w:rFonts w:ascii="Calibri" w:hAnsi="Calibri" w:cs="Calibri"/>
          <w:color w:val="000000"/>
          <w:sz w:val="24"/>
          <w:szCs w:val="24"/>
          <w:lang w:val="sl-SI"/>
        </w:rPr>
        <w:t>kotizacije</w:t>
      </w:r>
    </w:p>
    <w:p w:rsidR="00AB23DD" w:rsidRDefault="00AB23DD"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cijena ulaznica</w:t>
      </w:r>
    </w:p>
    <w:p w:rsidR="00AB23DD" w:rsidRDefault="00AB23DD" w:rsidP="00AB23DD">
      <w:pPr>
        <w:ind w:left="360"/>
        <w:jc w:val="both"/>
        <w:rPr>
          <w:rFonts w:ascii="Calibri" w:hAnsi="Calibri" w:cs="Calibri"/>
          <w:color w:val="000000"/>
          <w:sz w:val="24"/>
          <w:szCs w:val="24"/>
          <w:lang w:val="sl-SI"/>
        </w:rPr>
      </w:pPr>
    </w:p>
    <w:p w:rsidR="000137EA" w:rsidRDefault="000137EA" w:rsidP="008A4B48">
      <w:pPr>
        <w:ind w:left="360"/>
        <w:jc w:val="both"/>
        <w:rPr>
          <w:rFonts w:ascii="Calibri" w:hAnsi="Calibri" w:cs="Calibri"/>
          <w:color w:val="000000"/>
          <w:sz w:val="24"/>
          <w:szCs w:val="24"/>
          <w:lang w:val="sl-SI"/>
        </w:rPr>
      </w:pPr>
    </w:p>
    <w:p w:rsidR="009718CF" w:rsidRPr="005D262B" w:rsidRDefault="009718CF" w:rsidP="008A4B48">
      <w:pPr>
        <w:ind w:left="360"/>
        <w:jc w:val="both"/>
        <w:rPr>
          <w:rFonts w:ascii="Calibri" w:hAnsi="Calibri" w:cs="Calibri"/>
          <w:sz w:val="24"/>
          <w:szCs w:val="24"/>
          <w:lang w:val="sl-SI"/>
        </w:rPr>
      </w:pPr>
    </w:p>
    <w:p w:rsidR="009718CF" w:rsidRPr="005D262B" w:rsidRDefault="009718CF" w:rsidP="008A4B48">
      <w:pPr>
        <w:ind w:left="360"/>
        <w:jc w:val="both"/>
        <w:rPr>
          <w:rFonts w:ascii="Calibri" w:hAnsi="Calibri" w:cs="Calibri"/>
          <w:sz w:val="24"/>
          <w:szCs w:val="24"/>
          <w:lang w:val="sl-SI"/>
        </w:rPr>
      </w:pPr>
    </w:p>
    <w:p w:rsidR="00AD5C36" w:rsidRPr="005D262B" w:rsidRDefault="00AD5C36" w:rsidP="008A4B48">
      <w:pPr>
        <w:jc w:val="both"/>
        <w:rPr>
          <w:rFonts w:ascii="Calibri" w:hAnsi="Calibri" w:cs="Calibri"/>
          <w:b/>
          <w:sz w:val="24"/>
          <w:szCs w:val="24"/>
          <w:lang w:val="sl-SI"/>
        </w:rPr>
      </w:pPr>
      <w:r w:rsidRPr="005D262B">
        <w:rPr>
          <w:rFonts w:ascii="Calibri" w:hAnsi="Calibri" w:cs="Calibri"/>
          <w:b/>
          <w:sz w:val="24"/>
          <w:szCs w:val="24"/>
          <w:lang w:val="sl-SI"/>
        </w:rPr>
        <w:t>PRIJAVE</w:t>
      </w:r>
    </w:p>
    <w:p w:rsidR="00AD5C36" w:rsidRPr="005D262B" w:rsidRDefault="00AD5C36" w:rsidP="008A4B48">
      <w:pPr>
        <w:jc w:val="both"/>
        <w:rPr>
          <w:rFonts w:ascii="Calibri" w:hAnsi="Calibri" w:cs="Calibri"/>
          <w:sz w:val="24"/>
          <w:szCs w:val="24"/>
          <w:lang w:val="sl-SI"/>
        </w:rPr>
      </w:pPr>
    </w:p>
    <w:p w:rsidR="00AD5C36" w:rsidRPr="005D262B" w:rsidRDefault="006C305B" w:rsidP="000A4B96">
      <w:pPr>
        <w:jc w:val="center"/>
        <w:rPr>
          <w:rFonts w:ascii="Calibri" w:hAnsi="Calibri" w:cs="Calibri"/>
          <w:sz w:val="24"/>
          <w:szCs w:val="24"/>
          <w:lang w:val="sl-SI"/>
        </w:rPr>
      </w:pPr>
      <w:r w:rsidRPr="005D262B">
        <w:rPr>
          <w:rFonts w:ascii="Calibri" w:hAnsi="Calibri" w:cs="Calibri"/>
          <w:sz w:val="24"/>
          <w:szCs w:val="24"/>
          <w:lang w:val="sl-SI"/>
        </w:rPr>
        <w:t>Član 2</w:t>
      </w:r>
      <w:r w:rsidR="003940BE">
        <w:rPr>
          <w:rFonts w:ascii="Calibri" w:hAnsi="Calibri" w:cs="Calibri"/>
          <w:sz w:val="24"/>
          <w:szCs w:val="24"/>
          <w:lang w:val="sl-SI"/>
        </w:rPr>
        <w:t>4</w:t>
      </w:r>
    </w:p>
    <w:p w:rsidR="00323E6A" w:rsidRPr="005D262B" w:rsidRDefault="00323E6A" w:rsidP="008A4B48">
      <w:pPr>
        <w:jc w:val="both"/>
        <w:rPr>
          <w:rFonts w:ascii="Calibri" w:hAnsi="Calibri" w:cs="Calibri"/>
          <w:sz w:val="24"/>
          <w:szCs w:val="24"/>
          <w:lang w:val="sl-SI"/>
        </w:rPr>
      </w:pP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Klubovi su dužni da prijave za</w:t>
      </w:r>
      <w:r w:rsidR="001657CC">
        <w:rPr>
          <w:rFonts w:ascii="Calibri" w:hAnsi="Calibri" w:cs="Calibri"/>
          <w:color w:val="000000"/>
          <w:sz w:val="24"/>
          <w:szCs w:val="24"/>
          <w:lang w:val="sl-SI"/>
        </w:rPr>
        <w:t xml:space="preserve"> takmičenje</w:t>
      </w:r>
      <w:r>
        <w:rPr>
          <w:rFonts w:ascii="Calibri" w:hAnsi="Calibri" w:cs="Calibri"/>
          <w:color w:val="000000"/>
          <w:sz w:val="24"/>
          <w:szCs w:val="24"/>
          <w:lang w:val="sl-SI"/>
        </w:rPr>
        <w:t xml:space="preserve"> dostave organizat</w:t>
      </w:r>
      <w:r w:rsidR="00805ED7">
        <w:rPr>
          <w:rFonts w:ascii="Calibri" w:hAnsi="Calibri" w:cs="Calibri"/>
          <w:color w:val="000000"/>
          <w:sz w:val="24"/>
          <w:szCs w:val="24"/>
          <w:lang w:val="sl-SI"/>
        </w:rPr>
        <w:t xml:space="preserve">oru takmičenja </w:t>
      </w:r>
      <w:r w:rsidR="00805ED7">
        <w:rPr>
          <w:rFonts w:ascii="Calibri" w:hAnsi="Calibri" w:cs="Calibri"/>
          <w:b/>
          <w:color w:val="000000"/>
          <w:sz w:val="24"/>
          <w:szCs w:val="24"/>
          <w:lang w:val="sl-SI"/>
        </w:rPr>
        <w:t xml:space="preserve">najkasnije sedam </w:t>
      </w:r>
      <w:r>
        <w:rPr>
          <w:rFonts w:ascii="Calibri" w:hAnsi="Calibri" w:cs="Calibri"/>
          <w:b/>
          <w:color w:val="000000"/>
          <w:sz w:val="24"/>
          <w:szCs w:val="24"/>
          <w:lang w:val="sl-SI"/>
        </w:rPr>
        <w:t xml:space="preserve">dana </w:t>
      </w:r>
      <w:r>
        <w:rPr>
          <w:rFonts w:ascii="Calibri" w:hAnsi="Calibri" w:cs="Calibri"/>
          <w:color w:val="000000"/>
          <w:sz w:val="24"/>
          <w:szCs w:val="24"/>
          <w:lang w:val="sl-SI"/>
        </w:rPr>
        <w:t>pr</w:t>
      </w:r>
      <w:r w:rsidR="009718CF">
        <w:rPr>
          <w:rFonts w:ascii="Calibri" w:hAnsi="Calibri" w:cs="Calibri"/>
          <w:color w:val="000000"/>
          <w:sz w:val="24"/>
          <w:szCs w:val="24"/>
          <w:lang w:val="sl-SI"/>
        </w:rPr>
        <w:t>ij</w:t>
      </w:r>
      <w:r>
        <w:rPr>
          <w:rFonts w:ascii="Calibri" w:hAnsi="Calibri" w:cs="Calibri"/>
          <w:color w:val="000000"/>
          <w:sz w:val="24"/>
          <w:szCs w:val="24"/>
          <w:lang w:val="sl-SI"/>
        </w:rPr>
        <w:t>e održavanja takmičenja.</w:t>
      </w:r>
      <w:r w:rsidR="009718CF">
        <w:rPr>
          <w:rFonts w:ascii="Calibri" w:hAnsi="Calibri" w:cs="Calibri"/>
          <w:color w:val="000000"/>
          <w:sz w:val="24"/>
          <w:szCs w:val="24"/>
          <w:lang w:val="sl-SI"/>
        </w:rPr>
        <w:t xml:space="preserve"> </w:t>
      </w:r>
      <w:r>
        <w:rPr>
          <w:rFonts w:ascii="Calibri" w:hAnsi="Calibri" w:cs="Calibri"/>
          <w:color w:val="000000"/>
          <w:sz w:val="24"/>
          <w:szCs w:val="24"/>
          <w:lang w:val="sl-SI"/>
        </w:rPr>
        <w:t>Naknadne prijave organizator takmič</w:t>
      </w:r>
      <w:r w:rsidR="00900523">
        <w:rPr>
          <w:rFonts w:ascii="Calibri" w:hAnsi="Calibri" w:cs="Calibri"/>
          <w:color w:val="000000"/>
          <w:sz w:val="24"/>
          <w:szCs w:val="24"/>
          <w:lang w:val="sl-SI"/>
        </w:rPr>
        <w:t>enja nije obavezan da prihvati.</w:t>
      </w:r>
    </w:p>
    <w:p w:rsidR="001657CC" w:rsidRDefault="001657CC"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Svi prijavljeni takmičari , su dužni da plate kotizaciju bez obzira na odustajanje neposredno pred takmičenje, a nakon završene prijave. </w:t>
      </w:r>
    </w:p>
    <w:p w:rsidR="0064270F" w:rsidRDefault="0064270F" w:rsidP="008A4B48">
      <w:pPr>
        <w:jc w:val="both"/>
        <w:rPr>
          <w:rFonts w:ascii="Calibri" w:hAnsi="Calibri" w:cs="Calibri"/>
          <w:color w:val="000000"/>
          <w:sz w:val="24"/>
          <w:szCs w:val="24"/>
          <w:lang w:val="sl-SI"/>
        </w:rPr>
      </w:pPr>
    </w:p>
    <w:p w:rsidR="001657CC" w:rsidRDefault="001657CC" w:rsidP="008A4B48">
      <w:pPr>
        <w:jc w:val="both"/>
        <w:rPr>
          <w:rFonts w:ascii="Calibri" w:hAnsi="Calibri" w:cs="Calibri"/>
          <w:b/>
          <w:sz w:val="24"/>
          <w:szCs w:val="24"/>
          <w:lang w:val="sl-SI"/>
        </w:rPr>
      </w:pPr>
    </w:p>
    <w:p w:rsidR="001657CC" w:rsidRDefault="001657CC" w:rsidP="008A4B48">
      <w:pPr>
        <w:jc w:val="both"/>
        <w:rPr>
          <w:rFonts w:ascii="Calibri" w:hAnsi="Calibri" w:cs="Calibri"/>
          <w:b/>
          <w:sz w:val="24"/>
          <w:szCs w:val="24"/>
          <w:lang w:val="sl-SI"/>
        </w:rPr>
      </w:pPr>
    </w:p>
    <w:p w:rsidR="001657CC" w:rsidRDefault="001657CC" w:rsidP="008A4B48">
      <w:pPr>
        <w:jc w:val="both"/>
        <w:rPr>
          <w:rFonts w:ascii="Calibri" w:hAnsi="Calibri" w:cs="Calibri"/>
          <w:b/>
          <w:sz w:val="24"/>
          <w:szCs w:val="24"/>
          <w:lang w:val="sl-SI"/>
        </w:rPr>
      </w:pPr>
    </w:p>
    <w:p w:rsidR="001657CC" w:rsidRDefault="001657CC" w:rsidP="008A4B48">
      <w:pPr>
        <w:jc w:val="both"/>
        <w:rPr>
          <w:rFonts w:ascii="Calibri" w:hAnsi="Calibri" w:cs="Calibri"/>
          <w:b/>
          <w:sz w:val="24"/>
          <w:szCs w:val="24"/>
          <w:lang w:val="sl-SI"/>
        </w:rPr>
      </w:pPr>
    </w:p>
    <w:p w:rsidR="0064270F" w:rsidRPr="003940BE" w:rsidRDefault="0064270F" w:rsidP="008A4B48">
      <w:pPr>
        <w:jc w:val="both"/>
        <w:rPr>
          <w:rFonts w:ascii="Calibri" w:hAnsi="Calibri" w:cs="Calibri"/>
          <w:b/>
          <w:sz w:val="24"/>
          <w:szCs w:val="24"/>
          <w:lang w:val="sl-SI"/>
        </w:rPr>
      </w:pPr>
      <w:r w:rsidRPr="003940BE">
        <w:rPr>
          <w:rFonts w:ascii="Calibri" w:hAnsi="Calibri" w:cs="Calibri"/>
          <w:b/>
          <w:sz w:val="24"/>
          <w:szCs w:val="24"/>
          <w:lang w:val="sl-SI"/>
        </w:rPr>
        <w:t>PROMOCIJA TAKMIČENJA</w:t>
      </w:r>
    </w:p>
    <w:p w:rsidR="003940BE" w:rsidRPr="003940BE" w:rsidRDefault="003940BE" w:rsidP="008A4B48">
      <w:pPr>
        <w:jc w:val="both"/>
        <w:rPr>
          <w:rFonts w:ascii="Calibri" w:hAnsi="Calibri" w:cs="Calibri"/>
          <w:b/>
          <w:sz w:val="24"/>
          <w:szCs w:val="24"/>
          <w:lang w:val="sl-SI"/>
        </w:rPr>
      </w:pPr>
    </w:p>
    <w:p w:rsidR="003940BE" w:rsidRPr="003940BE" w:rsidRDefault="003940BE" w:rsidP="003940BE">
      <w:pPr>
        <w:jc w:val="center"/>
        <w:rPr>
          <w:rFonts w:ascii="Calibri" w:hAnsi="Calibri" w:cs="Calibri"/>
          <w:sz w:val="24"/>
          <w:szCs w:val="24"/>
          <w:lang w:val="sl-SI"/>
        </w:rPr>
      </w:pPr>
      <w:r w:rsidRPr="003940BE">
        <w:rPr>
          <w:rFonts w:ascii="Calibri" w:hAnsi="Calibri" w:cs="Calibri"/>
          <w:sz w:val="24"/>
          <w:szCs w:val="24"/>
          <w:lang w:val="sl-SI"/>
        </w:rPr>
        <w:t>Član 25</w:t>
      </w:r>
    </w:p>
    <w:p w:rsidR="00D219E7" w:rsidRDefault="00D219E7" w:rsidP="00D219E7">
      <w:pPr>
        <w:jc w:val="both"/>
        <w:rPr>
          <w:rFonts w:ascii="Calibri" w:hAnsi="Calibri" w:cs="Calibri"/>
          <w:color w:val="000000"/>
          <w:sz w:val="24"/>
          <w:szCs w:val="24"/>
          <w:lang w:val="sl-SI"/>
        </w:rPr>
      </w:pPr>
      <w:r>
        <w:rPr>
          <w:rFonts w:ascii="Calibri" w:hAnsi="Calibri" w:cs="Calibri"/>
          <w:color w:val="000000"/>
          <w:sz w:val="24"/>
          <w:szCs w:val="24"/>
          <w:lang w:val="sl-SI"/>
        </w:rPr>
        <w:t>Promocija takmič</w:t>
      </w:r>
      <w:r w:rsidR="001657CC">
        <w:rPr>
          <w:rFonts w:ascii="Calibri" w:hAnsi="Calibri" w:cs="Calibri"/>
          <w:color w:val="000000"/>
          <w:sz w:val="24"/>
          <w:szCs w:val="24"/>
          <w:lang w:val="sl-SI"/>
        </w:rPr>
        <w:t>e</w:t>
      </w:r>
      <w:r>
        <w:rPr>
          <w:rFonts w:ascii="Calibri" w:hAnsi="Calibri" w:cs="Calibri"/>
          <w:color w:val="000000"/>
          <w:sz w:val="24"/>
          <w:szCs w:val="24"/>
          <w:lang w:val="sl-SI"/>
        </w:rPr>
        <w:t>nja mora biti u skladu sa Strategijom PR službe</w:t>
      </w:r>
      <w:r w:rsidR="001657CC">
        <w:rPr>
          <w:rFonts w:ascii="Calibri" w:hAnsi="Calibri" w:cs="Calibri"/>
          <w:color w:val="000000"/>
          <w:sz w:val="24"/>
          <w:szCs w:val="24"/>
          <w:lang w:val="sl-SI"/>
        </w:rPr>
        <w:t xml:space="preserve"> i Pravilnikom o organizaciji takmičenja.</w:t>
      </w:r>
    </w:p>
    <w:p w:rsidR="009431DC" w:rsidRDefault="009431DC" w:rsidP="008A4B48">
      <w:pPr>
        <w:jc w:val="both"/>
        <w:rPr>
          <w:rFonts w:ascii="Calibri" w:hAnsi="Calibri" w:cs="Calibri"/>
          <w:b/>
          <w:sz w:val="32"/>
          <w:szCs w:val="32"/>
          <w:lang w:val="sl-SI"/>
        </w:rPr>
      </w:pPr>
    </w:p>
    <w:p w:rsidR="00D219E7" w:rsidRDefault="00D219E7" w:rsidP="008A4B48">
      <w:pPr>
        <w:jc w:val="both"/>
        <w:rPr>
          <w:rFonts w:ascii="Calibri" w:hAnsi="Calibri" w:cs="Calibri"/>
          <w:b/>
          <w:sz w:val="32"/>
          <w:szCs w:val="32"/>
          <w:lang w:val="sl-SI"/>
        </w:rPr>
      </w:pPr>
    </w:p>
    <w:p w:rsidR="003940BE" w:rsidRPr="005D262B" w:rsidRDefault="003940BE" w:rsidP="008A4B48">
      <w:pPr>
        <w:jc w:val="both"/>
        <w:rPr>
          <w:rFonts w:ascii="Calibri" w:hAnsi="Calibri" w:cs="Calibri"/>
          <w:b/>
          <w:sz w:val="32"/>
          <w:szCs w:val="32"/>
          <w:lang w:val="sl-SI"/>
        </w:rPr>
      </w:pPr>
    </w:p>
    <w:p w:rsidR="007F5DC9" w:rsidRPr="005D262B" w:rsidRDefault="003457FC" w:rsidP="008A4B48">
      <w:pPr>
        <w:jc w:val="both"/>
        <w:rPr>
          <w:rFonts w:ascii="Calibri" w:hAnsi="Calibri" w:cs="Calibri"/>
          <w:b/>
          <w:sz w:val="32"/>
          <w:szCs w:val="32"/>
          <w:lang w:val="sl-SI"/>
        </w:rPr>
      </w:pPr>
      <w:r w:rsidRPr="005D262B">
        <w:rPr>
          <w:rFonts w:ascii="Calibri" w:hAnsi="Calibri" w:cs="Calibri"/>
          <w:b/>
          <w:sz w:val="32"/>
          <w:szCs w:val="32"/>
          <w:lang w:val="sl-SI"/>
        </w:rPr>
        <w:t>V</w:t>
      </w:r>
      <w:r w:rsidRPr="005D262B">
        <w:rPr>
          <w:rFonts w:ascii="Calibri" w:hAnsi="Calibri" w:cs="Calibri"/>
          <w:b/>
          <w:sz w:val="32"/>
          <w:szCs w:val="32"/>
          <w:lang w:val="sl-SI"/>
        </w:rPr>
        <w:tab/>
        <w:t xml:space="preserve">PLESNE  </w:t>
      </w:r>
      <w:r w:rsidR="007F5DC9" w:rsidRPr="005D262B">
        <w:rPr>
          <w:rFonts w:ascii="Calibri" w:hAnsi="Calibri" w:cs="Calibri"/>
          <w:b/>
          <w:sz w:val="32"/>
          <w:szCs w:val="32"/>
          <w:lang w:val="sl-SI"/>
        </w:rPr>
        <w:t>DISCIPLINE</w:t>
      </w:r>
    </w:p>
    <w:p w:rsidR="003457FC" w:rsidRPr="005D262B" w:rsidRDefault="003457FC" w:rsidP="008A4B48">
      <w:pPr>
        <w:jc w:val="both"/>
        <w:rPr>
          <w:rFonts w:ascii="Calibri" w:hAnsi="Calibri" w:cs="Calibri"/>
          <w:b/>
          <w:sz w:val="24"/>
          <w:szCs w:val="24"/>
          <w:lang w:val="sl-SI"/>
        </w:rPr>
      </w:pPr>
    </w:p>
    <w:p w:rsidR="003457FC" w:rsidRPr="005D262B" w:rsidRDefault="003457FC" w:rsidP="008A4B48">
      <w:pPr>
        <w:jc w:val="both"/>
        <w:rPr>
          <w:rFonts w:ascii="Calibri" w:hAnsi="Calibri" w:cs="Calibri"/>
          <w:b/>
          <w:sz w:val="24"/>
          <w:szCs w:val="24"/>
          <w:lang w:val="sl-SI"/>
        </w:rPr>
      </w:pPr>
      <w:r w:rsidRPr="005D262B">
        <w:rPr>
          <w:rFonts w:ascii="Calibri" w:hAnsi="Calibri" w:cs="Calibri"/>
          <w:b/>
          <w:sz w:val="24"/>
          <w:szCs w:val="24"/>
          <w:lang w:val="sl-SI"/>
        </w:rPr>
        <w:t>OPŠTE ODREDBE</w:t>
      </w:r>
    </w:p>
    <w:p w:rsidR="00686F29" w:rsidRPr="005D262B" w:rsidRDefault="00686F29" w:rsidP="008A4B48">
      <w:pPr>
        <w:jc w:val="both"/>
        <w:rPr>
          <w:rFonts w:ascii="Calibri" w:hAnsi="Calibri" w:cs="Calibri"/>
          <w:b/>
          <w:sz w:val="24"/>
          <w:szCs w:val="24"/>
          <w:lang w:val="sl-SI"/>
        </w:rPr>
      </w:pPr>
    </w:p>
    <w:p w:rsidR="00686F29" w:rsidRPr="005D262B" w:rsidRDefault="003940BE" w:rsidP="00686F29">
      <w:pPr>
        <w:jc w:val="center"/>
        <w:rPr>
          <w:rFonts w:ascii="Calibri" w:hAnsi="Calibri" w:cs="Calibri"/>
          <w:sz w:val="24"/>
          <w:szCs w:val="24"/>
          <w:lang w:val="sl-SI"/>
        </w:rPr>
      </w:pPr>
      <w:r>
        <w:rPr>
          <w:rFonts w:ascii="Calibri" w:hAnsi="Calibri" w:cs="Calibri"/>
          <w:sz w:val="24"/>
          <w:szCs w:val="24"/>
          <w:lang w:val="sl-SI"/>
        </w:rPr>
        <w:t>Član 26</w:t>
      </w:r>
    </w:p>
    <w:p w:rsidR="00B4483F" w:rsidRPr="005D262B" w:rsidRDefault="00B4483F" w:rsidP="00686F29">
      <w:pPr>
        <w:jc w:val="both"/>
        <w:rPr>
          <w:rFonts w:ascii="Calibri" w:hAnsi="Calibri" w:cs="Calibri"/>
          <w:sz w:val="24"/>
          <w:szCs w:val="24"/>
          <w:lang w:val="sl-SI"/>
        </w:rPr>
      </w:pPr>
    </w:p>
    <w:p w:rsidR="007F5DC9" w:rsidRPr="005D262B" w:rsidRDefault="007F5DC9" w:rsidP="008A4B48">
      <w:pPr>
        <w:jc w:val="both"/>
        <w:rPr>
          <w:rFonts w:ascii="Calibri" w:hAnsi="Calibri" w:cs="Calibri"/>
          <w:sz w:val="24"/>
          <w:szCs w:val="24"/>
          <w:lang w:val="sl-SI"/>
        </w:rPr>
      </w:pPr>
    </w:p>
    <w:p w:rsidR="007E6C7F" w:rsidRPr="005D262B" w:rsidRDefault="007E6C7F" w:rsidP="008A4B48">
      <w:pPr>
        <w:pStyle w:val="Heading3"/>
        <w:rPr>
          <w:rFonts w:ascii="Calibri" w:hAnsi="Calibri" w:cs="Calibri"/>
          <w:b w:val="0"/>
          <w:szCs w:val="24"/>
        </w:rPr>
      </w:pPr>
      <w:r w:rsidRPr="005D262B">
        <w:rPr>
          <w:rFonts w:ascii="Calibri" w:hAnsi="Calibri" w:cs="Calibri"/>
          <w:b w:val="0"/>
          <w:szCs w:val="24"/>
        </w:rPr>
        <w:t>PLESNA DISCIPLINA</w:t>
      </w:r>
      <w:r w:rsidR="009718CF" w:rsidRPr="005D262B">
        <w:rPr>
          <w:rFonts w:ascii="Calibri" w:hAnsi="Calibri" w:cs="Calibri"/>
          <w:b w:val="0"/>
          <w:szCs w:val="24"/>
        </w:rPr>
        <w:t xml:space="preserve"> </w:t>
      </w:r>
      <w:r w:rsidRPr="005D262B">
        <w:rPr>
          <w:rFonts w:ascii="Calibri" w:hAnsi="Calibri" w:cs="Calibri"/>
          <w:b w:val="0"/>
          <w:szCs w:val="24"/>
        </w:rPr>
        <w:t>definisana je:</w:t>
      </w:r>
    </w:p>
    <w:p w:rsidR="007E6C7F" w:rsidRPr="005D262B" w:rsidRDefault="007E6C7F" w:rsidP="008A4B48">
      <w:pPr>
        <w:jc w:val="both"/>
        <w:rPr>
          <w:rFonts w:ascii="Calibri" w:hAnsi="Calibri" w:cs="Calibri"/>
          <w:sz w:val="24"/>
          <w:szCs w:val="24"/>
          <w:lang w:val="sl-SI"/>
        </w:rPr>
      </w:pPr>
    </w:p>
    <w:p w:rsidR="009718CF" w:rsidRPr="005D262B" w:rsidRDefault="009718CF" w:rsidP="008A4B48">
      <w:pPr>
        <w:pStyle w:val="Heading3"/>
        <w:numPr>
          <w:ilvl w:val="0"/>
          <w:numId w:val="17"/>
        </w:numPr>
        <w:rPr>
          <w:rFonts w:ascii="Calibri" w:hAnsi="Calibri" w:cs="Calibri"/>
          <w:b w:val="0"/>
          <w:i/>
          <w:szCs w:val="24"/>
          <w:u w:val="single"/>
        </w:rPr>
      </w:pPr>
      <w:r w:rsidRPr="005D262B">
        <w:rPr>
          <w:rFonts w:ascii="Calibri" w:hAnsi="Calibri" w:cs="Calibri"/>
          <w:b w:val="0"/>
          <w:szCs w:val="24"/>
        </w:rPr>
        <w:t>takmičarskom</w:t>
      </w:r>
      <w:r w:rsidR="007E6C7F" w:rsidRPr="005D262B">
        <w:rPr>
          <w:rFonts w:ascii="Calibri" w:hAnsi="Calibri" w:cs="Calibri"/>
          <w:b w:val="0"/>
          <w:szCs w:val="24"/>
        </w:rPr>
        <w:t xml:space="preserve">  kategorij</w:t>
      </w:r>
      <w:r w:rsidRPr="005D262B">
        <w:rPr>
          <w:rFonts w:ascii="Calibri" w:hAnsi="Calibri" w:cs="Calibri"/>
          <w:b w:val="0"/>
          <w:szCs w:val="24"/>
        </w:rPr>
        <w:t>om</w:t>
      </w:r>
    </w:p>
    <w:p w:rsidR="001A5696" w:rsidRPr="005D262B" w:rsidRDefault="009718CF" w:rsidP="008A4B48">
      <w:pPr>
        <w:pStyle w:val="Heading3"/>
        <w:numPr>
          <w:ilvl w:val="0"/>
          <w:numId w:val="17"/>
        </w:numPr>
        <w:rPr>
          <w:rFonts w:ascii="Calibri" w:hAnsi="Calibri" w:cs="Calibri"/>
          <w:b w:val="0"/>
          <w:i/>
          <w:szCs w:val="24"/>
          <w:u w:val="single"/>
        </w:rPr>
      </w:pPr>
      <w:r w:rsidRPr="005D262B">
        <w:rPr>
          <w:rFonts w:ascii="Calibri" w:hAnsi="Calibri" w:cs="Calibri"/>
          <w:b w:val="0"/>
          <w:color w:val="000000"/>
          <w:szCs w:val="24"/>
        </w:rPr>
        <w:t>starosnom</w:t>
      </w:r>
      <w:r w:rsidR="00B30CED" w:rsidRPr="005D262B">
        <w:rPr>
          <w:rFonts w:ascii="Calibri" w:hAnsi="Calibri" w:cs="Calibri"/>
          <w:b w:val="0"/>
          <w:color w:val="000000"/>
          <w:szCs w:val="24"/>
        </w:rPr>
        <w:t xml:space="preserve"> </w:t>
      </w:r>
      <w:r w:rsidRPr="005D262B">
        <w:rPr>
          <w:rFonts w:ascii="Calibri" w:hAnsi="Calibri" w:cs="Calibri"/>
          <w:b w:val="0"/>
          <w:szCs w:val="24"/>
        </w:rPr>
        <w:t>kategorijom</w:t>
      </w:r>
    </w:p>
    <w:p w:rsidR="007E6C7F" w:rsidRPr="005D262B" w:rsidRDefault="001A5696" w:rsidP="008A4B48">
      <w:pPr>
        <w:pStyle w:val="Heading3"/>
        <w:numPr>
          <w:ilvl w:val="0"/>
          <w:numId w:val="17"/>
        </w:numPr>
        <w:rPr>
          <w:rFonts w:ascii="Calibri" w:hAnsi="Calibri" w:cs="Calibri"/>
          <w:b w:val="0"/>
          <w:i/>
          <w:szCs w:val="24"/>
          <w:u w:val="single"/>
        </w:rPr>
      </w:pPr>
      <w:r w:rsidRPr="005D262B">
        <w:rPr>
          <w:rFonts w:ascii="Calibri" w:hAnsi="Calibri" w:cs="Calibri"/>
          <w:b w:val="0"/>
          <w:szCs w:val="24"/>
        </w:rPr>
        <w:t>traj</w:t>
      </w:r>
      <w:r w:rsidR="009F0BF4" w:rsidRPr="005D262B">
        <w:rPr>
          <w:rFonts w:ascii="Calibri" w:hAnsi="Calibri" w:cs="Calibri"/>
          <w:b w:val="0"/>
          <w:szCs w:val="24"/>
        </w:rPr>
        <w:t>a</w:t>
      </w:r>
      <w:r w:rsidRPr="005D262B">
        <w:rPr>
          <w:rFonts w:ascii="Calibri" w:hAnsi="Calibri" w:cs="Calibri"/>
          <w:b w:val="0"/>
          <w:szCs w:val="24"/>
        </w:rPr>
        <w:t>njem nastupa</w:t>
      </w:r>
      <w:r w:rsidR="007E6C7F" w:rsidRPr="005D262B">
        <w:rPr>
          <w:rFonts w:ascii="Calibri" w:hAnsi="Calibri" w:cs="Calibri"/>
          <w:b w:val="0"/>
          <w:szCs w:val="24"/>
        </w:rPr>
        <w:t xml:space="preserve"> </w:t>
      </w:r>
    </w:p>
    <w:p w:rsidR="007E6C7F" w:rsidRPr="005D262B" w:rsidRDefault="00094594" w:rsidP="008A4B48">
      <w:pPr>
        <w:pStyle w:val="Heading3"/>
        <w:numPr>
          <w:ilvl w:val="0"/>
          <w:numId w:val="17"/>
        </w:numPr>
        <w:rPr>
          <w:rFonts w:ascii="Calibri" w:hAnsi="Calibri" w:cs="Calibri"/>
          <w:b w:val="0"/>
          <w:i/>
          <w:szCs w:val="24"/>
          <w:u w:val="single"/>
        </w:rPr>
      </w:pPr>
      <w:r w:rsidRPr="005D262B">
        <w:rPr>
          <w:rFonts w:ascii="Calibri" w:hAnsi="Calibri" w:cs="Calibri"/>
          <w:b w:val="0"/>
          <w:i/>
          <w:szCs w:val="24"/>
        </w:rPr>
        <w:t>p</w:t>
      </w:r>
      <w:r w:rsidR="007E6C7F" w:rsidRPr="005D262B">
        <w:rPr>
          <w:rFonts w:ascii="Calibri" w:hAnsi="Calibri" w:cs="Calibri"/>
          <w:b w:val="0"/>
          <w:szCs w:val="24"/>
        </w:rPr>
        <w:t>lesni</w:t>
      </w:r>
      <w:r w:rsidR="009718CF" w:rsidRPr="005D262B">
        <w:rPr>
          <w:rFonts w:ascii="Calibri" w:hAnsi="Calibri" w:cs="Calibri"/>
          <w:b w:val="0"/>
          <w:szCs w:val="24"/>
        </w:rPr>
        <w:t>m</w:t>
      </w:r>
      <w:r w:rsidR="007E6C7F" w:rsidRPr="005D262B">
        <w:rPr>
          <w:rFonts w:ascii="Calibri" w:hAnsi="Calibri" w:cs="Calibri"/>
          <w:b w:val="0"/>
          <w:szCs w:val="24"/>
        </w:rPr>
        <w:t xml:space="preserve"> stil</w:t>
      </w:r>
      <w:r w:rsidR="009718CF" w:rsidRPr="005D262B">
        <w:rPr>
          <w:rFonts w:ascii="Calibri" w:hAnsi="Calibri" w:cs="Calibri"/>
          <w:b w:val="0"/>
          <w:szCs w:val="24"/>
        </w:rPr>
        <w:t>om</w:t>
      </w:r>
    </w:p>
    <w:p w:rsidR="007E6C7F" w:rsidRPr="005D262B" w:rsidRDefault="007E6C7F" w:rsidP="008A4B48">
      <w:pPr>
        <w:pStyle w:val="Heading3"/>
        <w:rPr>
          <w:rFonts w:ascii="Calibri" w:hAnsi="Calibri" w:cs="Calibri"/>
          <w:szCs w:val="24"/>
          <w:u w:val="single"/>
        </w:rPr>
      </w:pPr>
    </w:p>
    <w:p w:rsidR="007E6C7F" w:rsidRPr="005D262B" w:rsidRDefault="007E6C7F" w:rsidP="008A4B48">
      <w:pPr>
        <w:pStyle w:val="Heading3"/>
        <w:rPr>
          <w:rFonts w:ascii="Calibri" w:hAnsi="Calibri" w:cs="Calibri"/>
          <w:szCs w:val="24"/>
          <w:u w:val="single"/>
        </w:rPr>
      </w:pPr>
    </w:p>
    <w:p w:rsidR="007E6C7F" w:rsidRPr="005D262B" w:rsidRDefault="007E6C7F" w:rsidP="008A4B48">
      <w:pPr>
        <w:pStyle w:val="Heading3"/>
        <w:rPr>
          <w:rFonts w:ascii="Calibri" w:hAnsi="Calibri" w:cs="Calibri"/>
          <w:b w:val="0"/>
          <w:i/>
          <w:szCs w:val="24"/>
          <w:u w:val="single"/>
        </w:rPr>
      </w:pPr>
      <w:r w:rsidRPr="005D262B">
        <w:rPr>
          <w:rFonts w:ascii="Calibri" w:hAnsi="Calibri" w:cs="Calibri"/>
          <w:szCs w:val="24"/>
          <w:u w:val="single"/>
        </w:rPr>
        <w:t>Takmičaske kategorije</w:t>
      </w:r>
      <w:r w:rsidR="009718CF" w:rsidRPr="005D262B">
        <w:rPr>
          <w:rFonts w:ascii="Calibri" w:hAnsi="Calibri" w:cs="Calibri"/>
          <w:b w:val="0"/>
          <w:szCs w:val="24"/>
          <w:lang w:val="sr-Latn-CS"/>
        </w:rPr>
        <w:t xml:space="preserve"> p</w:t>
      </w:r>
      <w:r w:rsidR="00094594" w:rsidRPr="005D262B">
        <w:rPr>
          <w:rFonts w:ascii="Calibri" w:hAnsi="Calibri" w:cs="Calibri"/>
          <w:b w:val="0"/>
          <w:szCs w:val="24"/>
          <w:lang w:val="sr-Latn-CS"/>
        </w:rPr>
        <w:t>r</w:t>
      </w:r>
      <w:r w:rsidRPr="005D262B">
        <w:rPr>
          <w:rFonts w:ascii="Calibri" w:hAnsi="Calibri" w:cs="Calibri"/>
          <w:b w:val="0"/>
          <w:szCs w:val="24"/>
          <w:lang w:val="sr-Latn-CS"/>
        </w:rPr>
        <w:t>edstavlja</w:t>
      </w:r>
      <w:r w:rsidR="009718CF" w:rsidRPr="005D262B">
        <w:rPr>
          <w:rFonts w:ascii="Calibri" w:hAnsi="Calibri" w:cs="Calibri"/>
          <w:b w:val="0"/>
          <w:szCs w:val="24"/>
          <w:lang w:val="sr-Latn-CS"/>
        </w:rPr>
        <w:t>ju</w:t>
      </w:r>
      <w:r w:rsidRPr="005D262B">
        <w:rPr>
          <w:rFonts w:ascii="Calibri" w:hAnsi="Calibri" w:cs="Calibri"/>
          <w:b w:val="0"/>
          <w:szCs w:val="24"/>
          <w:lang w:val="sr-Latn-CS"/>
        </w:rPr>
        <w:t xml:space="preserve"> podjelu prema broju takmičara u nekoj </w:t>
      </w:r>
      <w:r w:rsidRPr="005D262B">
        <w:rPr>
          <w:rFonts w:ascii="Calibri" w:hAnsi="Calibri" w:cs="Calibri"/>
          <w:b w:val="0"/>
          <w:szCs w:val="24"/>
          <w:lang w:val="en-GB"/>
        </w:rPr>
        <w:t>takmičarskoj</w:t>
      </w:r>
      <w:r w:rsidRPr="005D262B">
        <w:rPr>
          <w:rFonts w:ascii="Calibri" w:hAnsi="Calibri" w:cs="Calibri"/>
          <w:b w:val="0"/>
          <w:szCs w:val="24"/>
          <w:lang w:val="sr-Latn-CS"/>
        </w:rPr>
        <w:t xml:space="preserve"> disciplini.</w:t>
      </w:r>
    </w:p>
    <w:p w:rsidR="007E6C7F" w:rsidRPr="005D262B" w:rsidRDefault="007E6C7F" w:rsidP="008A4B48">
      <w:pPr>
        <w:tabs>
          <w:tab w:val="left" w:pos="3408"/>
          <w:tab w:val="right" w:pos="7881"/>
        </w:tabs>
        <w:ind w:firstLine="1134"/>
        <w:jc w:val="both"/>
        <w:rPr>
          <w:rFonts w:ascii="Calibri" w:hAnsi="Calibri" w:cs="Calibri"/>
          <w:sz w:val="24"/>
          <w:szCs w:val="24"/>
          <w:lang w:val="fr-FR"/>
        </w:rPr>
      </w:pPr>
      <w:r w:rsidRPr="005D262B">
        <w:rPr>
          <w:rFonts w:ascii="Calibri" w:hAnsi="Calibri" w:cs="Calibri"/>
          <w:sz w:val="24"/>
          <w:szCs w:val="24"/>
          <w:lang w:val="fr-FR"/>
        </w:rPr>
        <w:tab/>
      </w:r>
      <w:r w:rsidRPr="005D262B">
        <w:rPr>
          <w:rFonts w:ascii="Calibri" w:hAnsi="Calibri" w:cs="Calibri"/>
          <w:sz w:val="24"/>
          <w:szCs w:val="24"/>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629"/>
        <w:gridCol w:w="5011"/>
      </w:tblGrid>
      <w:tr w:rsidR="007E6C7F" w:rsidRPr="005D262B" w:rsidTr="009D59FA">
        <w:tc>
          <w:tcPr>
            <w:tcW w:w="3535" w:type="dxa"/>
            <w:shd w:val="clear" w:color="auto" w:fill="9BBB59"/>
          </w:tcPr>
          <w:p w:rsidR="007E6C7F" w:rsidRPr="005D262B" w:rsidRDefault="007E6C7F" w:rsidP="008A4B48">
            <w:pPr>
              <w:tabs>
                <w:tab w:val="left" w:pos="3408"/>
                <w:tab w:val="right" w:pos="7881"/>
              </w:tabs>
              <w:jc w:val="both"/>
              <w:rPr>
                <w:rFonts w:ascii="Calibri" w:hAnsi="Calibri" w:cs="Calibri"/>
                <w:b/>
                <w:sz w:val="24"/>
                <w:szCs w:val="24"/>
                <w:lang w:val="fr-FR"/>
              </w:rPr>
            </w:pPr>
            <w:r w:rsidRPr="005D262B">
              <w:rPr>
                <w:rFonts w:ascii="Calibri" w:hAnsi="Calibri" w:cs="Calibri"/>
                <w:b/>
                <w:sz w:val="24"/>
                <w:szCs w:val="24"/>
                <w:lang w:val="fr-FR"/>
              </w:rPr>
              <w:t>Naziv</w:t>
            </w:r>
          </w:p>
        </w:tc>
        <w:tc>
          <w:tcPr>
            <w:tcW w:w="1676" w:type="dxa"/>
            <w:shd w:val="clear" w:color="auto" w:fill="9BBB59"/>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Broj takmičara</w:t>
            </w:r>
          </w:p>
        </w:tc>
        <w:tc>
          <w:tcPr>
            <w:tcW w:w="5395" w:type="dxa"/>
            <w:shd w:val="clear" w:color="auto" w:fill="9BBB59"/>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Kompozicija takmičara</w:t>
            </w:r>
          </w:p>
          <w:p w:rsidR="007E6C7F" w:rsidRPr="005D262B" w:rsidRDefault="007E6C7F" w:rsidP="008A4B48">
            <w:pPr>
              <w:tabs>
                <w:tab w:val="left" w:pos="3408"/>
                <w:tab w:val="right" w:pos="7881"/>
              </w:tabs>
              <w:jc w:val="both"/>
              <w:rPr>
                <w:rFonts w:ascii="Calibri" w:hAnsi="Calibri" w:cs="Calibri"/>
                <w:sz w:val="24"/>
                <w:szCs w:val="24"/>
                <w:lang w:val="fr-FR"/>
              </w:rPr>
            </w:pPr>
          </w:p>
        </w:tc>
      </w:tr>
      <w:tr w:rsidR="007E6C7F" w:rsidRPr="005D262B" w:rsidTr="009D59FA">
        <w:tc>
          <w:tcPr>
            <w:tcW w:w="353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Solo</w:t>
            </w:r>
          </w:p>
        </w:tc>
        <w:tc>
          <w:tcPr>
            <w:tcW w:w="1676"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1</w:t>
            </w:r>
          </w:p>
        </w:tc>
        <w:tc>
          <w:tcPr>
            <w:tcW w:w="539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 xml:space="preserve">  muško, žensko</w:t>
            </w:r>
          </w:p>
        </w:tc>
      </w:tr>
      <w:tr w:rsidR="007E6C7F" w:rsidRPr="005D262B" w:rsidTr="009D59FA">
        <w:tc>
          <w:tcPr>
            <w:tcW w:w="353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Duo</w:t>
            </w:r>
          </w:p>
        </w:tc>
        <w:tc>
          <w:tcPr>
            <w:tcW w:w="1676"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2</w:t>
            </w:r>
          </w:p>
        </w:tc>
        <w:tc>
          <w:tcPr>
            <w:tcW w:w="539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 xml:space="preserve">  muško-muško,</w:t>
            </w:r>
            <w:r w:rsidR="00094594" w:rsidRPr="005D262B">
              <w:rPr>
                <w:rFonts w:ascii="Calibri" w:hAnsi="Calibri" w:cs="Calibri"/>
                <w:sz w:val="24"/>
                <w:szCs w:val="24"/>
                <w:lang w:val="fr-FR"/>
              </w:rPr>
              <w:t xml:space="preserve"> </w:t>
            </w:r>
            <w:r w:rsidRPr="005D262B">
              <w:rPr>
                <w:rFonts w:ascii="Calibri" w:hAnsi="Calibri" w:cs="Calibri"/>
                <w:sz w:val="24"/>
                <w:szCs w:val="24"/>
                <w:lang w:val="fr-FR"/>
              </w:rPr>
              <w:t>muško-žensko,</w:t>
            </w:r>
            <w:r w:rsidR="00094594" w:rsidRPr="005D262B">
              <w:rPr>
                <w:rFonts w:ascii="Calibri" w:hAnsi="Calibri" w:cs="Calibri"/>
                <w:sz w:val="24"/>
                <w:szCs w:val="24"/>
                <w:lang w:val="fr-FR"/>
              </w:rPr>
              <w:t xml:space="preserve"> </w:t>
            </w:r>
            <w:r w:rsidRPr="005D262B">
              <w:rPr>
                <w:rFonts w:ascii="Calibri" w:hAnsi="Calibri" w:cs="Calibri"/>
                <w:sz w:val="24"/>
                <w:szCs w:val="24"/>
                <w:lang w:val="fr-FR"/>
              </w:rPr>
              <w:t>žensko-žensko</w:t>
            </w:r>
          </w:p>
        </w:tc>
      </w:tr>
      <w:tr w:rsidR="007E6C7F" w:rsidRPr="005D262B" w:rsidTr="009D59FA">
        <w:tc>
          <w:tcPr>
            <w:tcW w:w="353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Par</w:t>
            </w:r>
          </w:p>
        </w:tc>
        <w:tc>
          <w:tcPr>
            <w:tcW w:w="1676"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2</w:t>
            </w:r>
          </w:p>
        </w:tc>
        <w:tc>
          <w:tcPr>
            <w:tcW w:w="539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 xml:space="preserve">  muško-žensko</w:t>
            </w:r>
          </w:p>
        </w:tc>
      </w:tr>
      <w:tr w:rsidR="007E6C7F" w:rsidRPr="005D262B" w:rsidTr="009D59FA">
        <w:tc>
          <w:tcPr>
            <w:tcW w:w="353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Mala grupa</w:t>
            </w:r>
            <w:r w:rsidR="00B37D4D">
              <w:rPr>
                <w:rFonts w:ascii="Calibri" w:hAnsi="Calibri" w:cs="Calibri"/>
                <w:sz w:val="24"/>
                <w:szCs w:val="24"/>
                <w:lang w:val="fr-FR"/>
              </w:rPr>
              <w:t xml:space="preserve"> -ekipno</w:t>
            </w:r>
          </w:p>
        </w:tc>
        <w:tc>
          <w:tcPr>
            <w:tcW w:w="1676"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3 -7</w:t>
            </w:r>
          </w:p>
        </w:tc>
        <w:tc>
          <w:tcPr>
            <w:tcW w:w="539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 xml:space="preserve">  muško, žensko</w:t>
            </w:r>
          </w:p>
        </w:tc>
      </w:tr>
      <w:tr w:rsidR="007E6C7F" w:rsidRPr="005D262B" w:rsidTr="009D59FA">
        <w:tc>
          <w:tcPr>
            <w:tcW w:w="353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Formacija</w:t>
            </w:r>
            <w:r w:rsidR="00B37D4D">
              <w:rPr>
                <w:rFonts w:ascii="Calibri" w:hAnsi="Calibri" w:cs="Calibri"/>
                <w:sz w:val="24"/>
                <w:szCs w:val="24"/>
                <w:lang w:val="fr-FR"/>
              </w:rPr>
              <w:t xml:space="preserve"> - ekipno</w:t>
            </w:r>
          </w:p>
        </w:tc>
        <w:tc>
          <w:tcPr>
            <w:tcW w:w="1676"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8-24</w:t>
            </w:r>
          </w:p>
        </w:tc>
        <w:tc>
          <w:tcPr>
            <w:tcW w:w="539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 xml:space="preserve">  muško, žensko</w:t>
            </w:r>
          </w:p>
        </w:tc>
      </w:tr>
      <w:tr w:rsidR="007E6C7F" w:rsidRPr="005D262B" w:rsidTr="009D59FA">
        <w:tc>
          <w:tcPr>
            <w:tcW w:w="353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Produkcija</w:t>
            </w:r>
            <w:r w:rsidR="00B37D4D">
              <w:rPr>
                <w:rFonts w:ascii="Calibri" w:hAnsi="Calibri" w:cs="Calibri"/>
                <w:sz w:val="24"/>
                <w:szCs w:val="24"/>
                <w:lang w:val="fr-FR"/>
              </w:rPr>
              <w:t xml:space="preserve"> -ekipno</w:t>
            </w:r>
          </w:p>
        </w:tc>
        <w:tc>
          <w:tcPr>
            <w:tcW w:w="1676"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25 i više</w:t>
            </w:r>
          </w:p>
        </w:tc>
        <w:tc>
          <w:tcPr>
            <w:tcW w:w="5395" w:type="dxa"/>
          </w:tcPr>
          <w:p w:rsidR="007E6C7F" w:rsidRPr="005D262B" w:rsidRDefault="007E6C7F"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 xml:space="preserve">  muško, žensko</w:t>
            </w:r>
          </w:p>
        </w:tc>
      </w:tr>
    </w:tbl>
    <w:p w:rsidR="007E6C7F" w:rsidRDefault="007E6C7F" w:rsidP="008A4B48">
      <w:pPr>
        <w:pStyle w:val="Heading3"/>
        <w:rPr>
          <w:rFonts w:ascii="Calibri" w:hAnsi="Calibri" w:cs="Calibri"/>
          <w:szCs w:val="24"/>
          <w:u w:val="single"/>
          <w:lang w:val="en-GB"/>
        </w:rPr>
      </w:pPr>
    </w:p>
    <w:p w:rsidR="003940BE" w:rsidRPr="0082104D" w:rsidRDefault="003940BE" w:rsidP="003940BE">
      <w:pPr>
        <w:jc w:val="center"/>
        <w:rPr>
          <w:rFonts w:ascii="Calibri" w:hAnsi="Calibri" w:cs="Calibri"/>
          <w:sz w:val="22"/>
          <w:szCs w:val="22"/>
          <w:lang w:val="en-GB"/>
        </w:rPr>
      </w:pPr>
      <w:r w:rsidRPr="0082104D">
        <w:rPr>
          <w:rFonts w:ascii="Calibri" w:hAnsi="Calibri" w:cs="Calibri"/>
          <w:sz w:val="22"/>
          <w:szCs w:val="22"/>
          <w:lang w:val="en-GB"/>
        </w:rPr>
        <w:t>Član 27</w:t>
      </w:r>
      <w:r w:rsidR="00C91BC1">
        <w:rPr>
          <w:rFonts w:ascii="Calibri" w:hAnsi="Calibri" w:cs="Calibri"/>
          <w:sz w:val="22"/>
          <w:szCs w:val="22"/>
          <w:lang w:val="en-GB"/>
        </w:rPr>
        <w:t>.</w:t>
      </w:r>
    </w:p>
    <w:p w:rsidR="003940BE" w:rsidRPr="003940BE" w:rsidRDefault="003940BE" w:rsidP="003940BE">
      <w:pPr>
        <w:rPr>
          <w:lang w:val="en-GB"/>
        </w:rPr>
      </w:pPr>
    </w:p>
    <w:p w:rsidR="003940BE" w:rsidRPr="003940BE" w:rsidRDefault="003940BE" w:rsidP="003940BE">
      <w:pPr>
        <w:rPr>
          <w:lang w:val="en-GB"/>
        </w:rPr>
      </w:pPr>
    </w:p>
    <w:p w:rsidR="003940BE" w:rsidRPr="003940BE" w:rsidRDefault="003940BE" w:rsidP="003940BE">
      <w:pPr>
        <w:shd w:val="clear" w:color="auto" w:fill="FFFFFF"/>
        <w:spacing w:line="300" w:lineRule="atLeast"/>
        <w:jc w:val="both"/>
        <w:rPr>
          <w:rFonts w:ascii="Calibri" w:hAnsi="Calibri" w:cs="Calibri"/>
          <w:b/>
          <w:sz w:val="24"/>
          <w:szCs w:val="24"/>
          <w:lang w:val="sl-SI"/>
        </w:rPr>
      </w:pPr>
      <w:r w:rsidRPr="003940BE">
        <w:rPr>
          <w:rFonts w:ascii="Calibri" w:hAnsi="Calibri" w:cs="Calibri"/>
          <w:b/>
          <w:sz w:val="24"/>
          <w:szCs w:val="24"/>
          <w:lang w:val="sl-SI"/>
        </w:rPr>
        <w:t xml:space="preserve">Produkcija </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Produkcija je posebna disciplina koja pokriva sve plesne stilove.</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Produkcija se definiše kao razrađena pozorišna predstava, u kojoj dominira ples, koja može uključivati bilo koju disciplinu ili kombinaciju istih, pri čemu je obavezno prisutna priča, ideja ili koncept. Primarni zadatak produkcije je zabava. </w:t>
      </w:r>
    </w:p>
    <w:p w:rsidR="003940BE" w:rsidRPr="003940BE" w:rsidRDefault="003940BE" w:rsidP="003940BE">
      <w:pPr>
        <w:shd w:val="clear" w:color="auto" w:fill="FFFFFF"/>
        <w:spacing w:line="300" w:lineRule="atLeast"/>
        <w:jc w:val="both"/>
        <w:rPr>
          <w:rFonts w:ascii="Calibri" w:hAnsi="Calibri" w:cs="Calibr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Iako će se sve discipline takmičiti jedna protiv druge u ovoj kategoriji, posebna pravila su navedena u svakoj od plesnih disciplina će se poštovati osim ako nije drugačije navedeno u pravilima koja slede.</w:t>
      </w:r>
    </w:p>
    <w:p w:rsidR="003940BE" w:rsidRPr="003940BE" w:rsidRDefault="003940BE" w:rsidP="003940BE">
      <w:pPr>
        <w:shd w:val="clear" w:color="auto" w:fill="FFFFFF"/>
        <w:spacing w:line="300" w:lineRule="atLeast"/>
        <w:jc w:val="both"/>
        <w:rPr>
          <w:rFonts w:ascii="Calibri" w:hAnsi="Calibri" w:cs="Calibr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Dozvoljene plesne forme:</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Produkcije su otvorene za sve ili svaku kombinaciju plesnih stilova. </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Starosna ograničenja:</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Nema starosnih ograničenja i takmičari svih uzrasta se mogu takmičiti u Produkciji. </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Vremensko ograničenje</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Minimalno vremensko ograničenje za izvođenje, uključujući ulazak na početku i izlazak sa scene, je 5 minuta i maksimalno 8 minuta. </w:t>
      </w:r>
    </w:p>
    <w:p w:rsidR="003940BE" w:rsidRPr="003940BE" w:rsidRDefault="003940BE" w:rsidP="003940BE">
      <w:pPr>
        <w:shd w:val="clear" w:color="auto" w:fill="FFFFFF"/>
        <w:spacing w:line="300" w:lineRule="atLeast"/>
        <w:jc w:val="both"/>
        <w:rPr>
          <w:rFonts w:ascii="Calibri" w:hAnsi="Calibri" w:cs="Calibr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Rekviziti i scenografija:</w:t>
      </w:r>
    </w:p>
    <w:p w:rsidR="003940BE" w:rsidRPr="003940BE" w:rsidRDefault="003940BE" w:rsidP="003940BE">
      <w:pPr>
        <w:shd w:val="clear" w:color="auto" w:fill="FFFFFF"/>
        <w:spacing w:line="300" w:lineRule="atLeast"/>
        <w:jc w:val="both"/>
        <w:rPr>
          <w:rFonts w:ascii="Calibri" w:hAnsi="Calibri" w:cs="Calibri"/>
          <w:sz w:val="24"/>
          <w:szCs w:val="24"/>
          <w:lang w:val="sr-Latn-ME"/>
        </w:rPr>
      </w:pPr>
      <w:r w:rsidRPr="003940BE">
        <w:rPr>
          <w:rFonts w:ascii="Calibri" w:hAnsi="Calibri" w:cs="Calibri"/>
          <w:sz w:val="24"/>
          <w:szCs w:val="24"/>
          <w:lang w:val="sl-SI"/>
        </w:rPr>
        <w:t>Rekvizite i scenske pozadine postavljaju odnosno sklanjaju sa scene lica koja je plesni klub obezbijedio</w:t>
      </w:r>
      <w:r w:rsidRPr="003940BE">
        <w:rPr>
          <w:rFonts w:ascii="Calibri" w:hAnsi="Calibri" w:cs="Calibri"/>
          <w:sz w:val="24"/>
          <w:szCs w:val="24"/>
          <w:lang w:val="en-GB"/>
        </w:rPr>
        <w:t xml:space="preserve"> ili sami plesa</w:t>
      </w:r>
      <w:r w:rsidRPr="003940BE">
        <w:rPr>
          <w:rFonts w:ascii="Calibri" w:hAnsi="Calibri" w:cs="Calibri"/>
          <w:sz w:val="24"/>
          <w:szCs w:val="24"/>
          <w:lang w:val="sr-Latn-ME"/>
        </w:rPr>
        <w:t xml:space="preserve">či koji su dio Produkcije. </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Tečnosti ili druge supstance koje mogu oštetiti ili učiniti podijum opasnim za plesače, ne se smiju koristiti. Vatreno i druge vrste oružja se takođe ne smiju koristiti.</w:t>
      </w:r>
    </w:p>
    <w:p w:rsidR="003940BE" w:rsidRPr="003940BE" w:rsidRDefault="003940BE" w:rsidP="003940BE">
      <w:pPr>
        <w:shd w:val="clear" w:color="auto" w:fill="FFFFFF"/>
        <w:spacing w:line="300" w:lineRule="atLeast"/>
        <w:jc w:val="both"/>
        <w:rPr>
          <w:rFonts w:ascii="Calibri" w:hAnsi="Calibri" w:cs="Calibr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Broj plesača:</w:t>
      </w:r>
    </w:p>
    <w:p w:rsidR="003940BE" w:rsidRPr="003940BE" w:rsidRDefault="003940BE" w:rsidP="003940BE">
      <w:pPr>
        <w:shd w:val="clear" w:color="auto" w:fill="FFFFFF"/>
        <w:spacing w:line="300" w:lineRule="atLeast"/>
        <w:jc w:val="both"/>
        <w:rPr>
          <w:rFonts w:ascii="Calibri" w:hAnsi="Calibri" w:cs="Calibri"/>
          <w:sz w:val="24"/>
          <w:szCs w:val="24"/>
          <w:lang w:val="sr-Latn-ME"/>
        </w:rPr>
      </w:pPr>
      <w:r w:rsidRPr="003940BE">
        <w:rPr>
          <w:rFonts w:ascii="Calibri" w:hAnsi="Calibri" w:cs="Calibri"/>
          <w:sz w:val="24"/>
          <w:szCs w:val="24"/>
          <w:lang w:val="sl-SI"/>
        </w:rPr>
        <w:t>Najmanji broj plesača u Produkciji je 25 plesača, bez ograničenja u maksimalnom broju. Međutim, odgovornost producenta</w:t>
      </w:r>
      <w:r w:rsidRPr="003940BE">
        <w:rPr>
          <w:rFonts w:ascii="Calibri" w:hAnsi="Calibri" w:cs="Calibri"/>
          <w:sz w:val="24"/>
          <w:szCs w:val="24"/>
          <w:lang w:val="en-GB"/>
        </w:rPr>
        <w:t>/</w:t>
      </w:r>
      <w:r w:rsidRPr="003940BE">
        <w:rPr>
          <w:rFonts w:ascii="Calibri" w:hAnsi="Calibri" w:cs="Calibri"/>
          <w:sz w:val="24"/>
          <w:szCs w:val="24"/>
          <w:lang w:val="sl-SI"/>
        </w:rPr>
        <w:t xml:space="preserve"> koreografa</w:t>
      </w:r>
      <w:r w:rsidRPr="003940BE">
        <w:rPr>
          <w:rFonts w:ascii="Calibri" w:hAnsi="Calibri" w:cs="Calibri"/>
          <w:sz w:val="24"/>
          <w:szCs w:val="24"/>
          <w:lang w:val="en-GB"/>
        </w:rPr>
        <w:t xml:space="preserve"> je </w:t>
      </w:r>
      <w:r w:rsidRPr="003940BE">
        <w:rPr>
          <w:rFonts w:ascii="Calibri" w:hAnsi="Calibri" w:cs="Calibri"/>
          <w:sz w:val="24"/>
          <w:szCs w:val="24"/>
          <w:lang w:val="sl-SI"/>
        </w:rPr>
        <w:t>da se pobrine da bina ili plesni podijum budu dovoljno veliki da primi broj</w:t>
      </w:r>
      <w:r w:rsidRPr="003940BE">
        <w:rPr>
          <w:rFonts w:ascii="Calibri" w:hAnsi="Calibri" w:cs="Calibri"/>
          <w:sz w:val="24"/>
          <w:szCs w:val="24"/>
          <w:lang w:val="en-GB"/>
        </w:rPr>
        <w:t xml:space="preserve"> </w:t>
      </w:r>
      <w:r w:rsidRPr="003940BE">
        <w:rPr>
          <w:rFonts w:ascii="Calibri" w:hAnsi="Calibri" w:cs="Calibri"/>
          <w:sz w:val="24"/>
          <w:szCs w:val="24"/>
          <w:lang w:val="sl-SI"/>
        </w:rPr>
        <w:t>plesača Produkcije.</w:t>
      </w:r>
    </w:p>
    <w:p w:rsidR="003940BE" w:rsidRPr="003940BE" w:rsidRDefault="003940BE" w:rsidP="003940BE">
      <w:pPr>
        <w:shd w:val="clear" w:color="auto" w:fill="FFFFFF"/>
        <w:spacing w:line="300" w:lineRule="atLeast"/>
        <w:jc w:val="both"/>
        <w:rPr>
          <w:rFonts w:ascii="Calibri" w:hAnsi="Calibri" w:cs="Calibr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Prezentacija</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Produkcija može uključivati solo, duo i izvođenje cijele grupe, ali solo i duo izvođenje ne smije da dominira performansom. Dozvoljena su i podr</w:t>
      </w:r>
      <w:r w:rsidRPr="003940BE">
        <w:rPr>
          <w:rFonts w:ascii="Calibri" w:hAnsi="Calibri" w:cs="Calibri"/>
          <w:sz w:val="24"/>
          <w:szCs w:val="24"/>
          <w:lang w:val="sr-Latn-ME"/>
        </w:rPr>
        <w:t>šk</w:t>
      </w:r>
      <w:r w:rsidRPr="003940BE">
        <w:rPr>
          <w:rFonts w:ascii="Calibri" w:hAnsi="Calibri" w:cs="Calibri"/>
          <w:sz w:val="24"/>
          <w:szCs w:val="24"/>
          <w:lang w:val="sl-SI"/>
        </w:rPr>
        <w:t>i/ili akrobatski pokreti, ukoliko ne ugro</w:t>
      </w:r>
      <w:r w:rsidRPr="003940BE">
        <w:rPr>
          <w:rFonts w:ascii="Calibri" w:hAnsi="Calibri" w:cs="Calibri"/>
          <w:sz w:val="24"/>
          <w:szCs w:val="24"/>
          <w:lang w:val="sr-Latn-ME"/>
        </w:rPr>
        <w:t xml:space="preserve">žavaju </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sigurnost plesača. </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Mogu se, bez ograničenja, koristiti i drugi pozorišni efekti kao što su magla, lasersko osvetljenje, mađioničarski i iluzionistički trikov</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ži, pod uslovom da nisu opasni za izvođače, rekvizitere ili publiku. </w:t>
      </w:r>
    </w:p>
    <w:p w:rsidR="003940BE" w:rsidRPr="003940BE" w:rsidRDefault="003940BE" w:rsidP="003940BE">
      <w:pPr>
        <w:shd w:val="clear" w:color="auto" w:fill="FFFFFF"/>
        <w:spacing w:line="300" w:lineRule="atLeast"/>
        <w:jc w:val="both"/>
        <w:rPr>
          <w:rFonts w:ascii="Calibri" w:hAnsi="Calibri" w:cs="Calibr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MUZIKA:</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Mogu se koristiti sve vrste muzike sve dok nije uvredljiva za javnost. Muzika koja sadrži</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neprikladni ili uvredljivi tekstovi nije dozvoljena. </w:t>
      </w:r>
    </w:p>
    <w:p w:rsidR="003940BE" w:rsidRPr="003940BE" w:rsidRDefault="003940BE" w:rsidP="003940BE">
      <w:pPr>
        <w:shd w:val="clear" w:color="auto" w:fill="FFFFFF"/>
        <w:spacing w:line="300" w:lineRule="atLeast"/>
        <w:jc w:val="both"/>
        <w:rPr>
          <w:rFonts w:ascii="Calibri" w:hAnsi="Calibri" w:cs="Calibri"/>
          <w:i/>
          <w:sz w:val="24"/>
          <w:szCs w:val="24"/>
          <w:lang w:val="sl-SI"/>
        </w:rPr>
      </w:pP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Preporuka za organizatore:</w:t>
      </w:r>
    </w:p>
    <w:p w:rsidR="003940BE" w:rsidRPr="003940BE" w:rsidRDefault="003940BE" w:rsidP="003940BE">
      <w:pPr>
        <w:shd w:val="clear" w:color="auto" w:fill="FFFFFF"/>
        <w:spacing w:line="300" w:lineRule="atLeast"/>
        <w:jc w:val="both"/>
        <w:rPr>
          <w:rFonts w:ascii="Calibri" w:hAnsi="Calibri" w:cs="Calibri"/>
          <w:sz w:val="24"/>
          <w:szCs w:val="24"/>
          <w:lang w:val="sl-SI"/>
        </w:rPr>
      </w:pPr>
      <w:r w:rsidRPr="003940BE">
        <w:rPr>
          <w:rFonts w:ascii="Calibri" w:hAnsi="Calibri" w:cs="Calibri"/>
          <w:sz w:val="24"/>
          <w:szCs w:val="24"/>
          <w:lang w:val="sl-SI"/>
        </w:rPr>
        <w:t xml:space="preserve">Organizator obavezno mora obezbijediti podijum odgovarajućih dimenzija. Sve produkcije se moraju tamkičiti pod jednakim uslovima. Potpuna odgovornost za korišćnje specijalnih efekata je na plesnom klubu, čija produkcija učestvuje. Odgovornost kluba uključuje i provjeru da li su svi specijalni efekti sigurni za publiku i mjesto održavanja takmičenja. </w:t>
      </w:r>
    </w:p>
    <w:p w:rsidR="003940BE" w:rsidRPr="003940BE" w:rsidRDefault="003940BE" w:rsidP="003940BE">
      <w:pPr>
        <w:rPr>
          <w:lang w:val="en-GB"/>
        </w:rPr>
      </w:pPr>
    </w:p>
    <w:p w:rsidR="007E6C7F" w:rsidRPr="005D262B" w:rsidRDefault="007E6C7F" w:rsidP="008A4B48">
      <w:pPr>
        <w:pStyle w:val="Heading3"/>
        <w:rPr>
          <w:rFonts w:ascii="Calibri" w:hAnsi="Calibri" w:cs="Calibri"/>
          <w:szCs w:val="24"/>
          <w:u w:val="single"/>
          <w:lang w:val="en-GB"/>
        </w:rPr>
      </w:pPr>
    </w:p>
    <w:p w:rsidR="007E6C7F" w:rsidRPr="005D262B" w:rsidRDefault="00B30CED" w:rsidP="008A4B48">
      <w:pPr>
        <w:pStyle w:val="Heading3"/>
        <w:rPr>
          <w:rFonts w:ascii="Calibri" w:hAnsi="Calibri" w:cs="Calibri"/>
          <w:b w:val="0"/>
          <w:szCs w:val="24"/>
          <w:lang w:val="en-GB"/>
        </w:rPr>
      </w:pPr>
      <w:r w:rsidRPr="005D262B">
        <w:rPr>
          <w:rFonts w:ascii="Calibri" w:hAnsi="Calibri" w:cs="Calibri"/>
          <w:color w:val="000000"/>
          <w:szCs w:val="24"/>
          <w:u w:val="single"/>
          <w:lang w:val="en-GB"/>
        </w:rPr>
        <w:t>Starosne</w:t>
      </w:r>
      <w:r w:rsidRPr="005D262B">
        <w:rPr>
          <w:rFonts w:ascii="Calibri" w:hAnsi="Calibri" w:cs="Calibri"/>
          <w:szCs w:val="24"/>
          <w:u w:val="single"/>
          <w:lang w:val="en-GB"/>
        </w:rPr>
        <w:t xml:space="preserve"> </w:t>
      </w:r>
      <w:r w:rsidR="007E6C7F" w:rsidRPr="005D262B">
        <w:rPr>
          <w:rFonts w:ascii="Calibri" w:hAnsi="Calibri" w:cs="Calibri"/>
          <w:szCs w:val="24"/>
          <w:u w:val="single"/>
          <w:lang w:val="en-GB"/>
        </w:rPr>
        <w:t xml:space="preserve"> kategorije</w:t>
      </w:r>
      <w:r w:rsidR="009718CF" w:rsidRPr="005D262B">
        <w:rPr>
          <w:rFonts w:ascii="Calibri" w:hAnsi="Calibri" w:cs="Calibri"/>
          <w:b w:val="0"/>
          <w:szCs w:val="24"/>
          <w:lang w:val="en-GB"/>
        </w:rPr>
        <w:t xml:space="preserve"> p</w:t>
      </w:r>
      <w:r w:rsidR="007E6C7F" w:rsidRPr="005D262B">
        <w:rPr>
          <w:rFonts w:ascii="Calibri" w:hAnsi="Calibri" w:cs="Calibri"/>
          <w:b w:val="0"/>
          <w:szCs w:val="24"/>
          <w:lang w:val="en-GB"/>
        </w:rPr>
        <w:t>redstavlja</w:t>
      </w:r>
      <w:r w:rsidR="009718CF" w:rsidRPr="005D262B">
        <w:rPr>
          <w:rFonts w:ascii="Calibri" w:hAnsi="Calibri" w:cs="Calibri"/>
          <w:b w:val="0"/>
          <w:szCs w:val="24"/>
          <w:lang w:val="en-GB"/>
        </w:rPr>
        <w:t>ju</w:t>
      </w:r>
      <w:r w:rsidR="007E6C7F" w:rsidRPr="005D262B">
        <w:rPr>
          <w:rFonts w:ascii="Calibri" w:hAnsi="Calibri" w:cs="Calibri"/>
          <w:b w:val="0"/>
          <w:szCs w:val="24"/>
          <w:lang w:val="en-GB"/>
        </w:rPr>
        <w:t xml:space="preserve"> podjelu prema uzrastu u nekoj takmičarskoj disciplini</w:t>
      </w:r>
      <w:r w:rsidR="009718CF" w:rsidRPr="005D262B">
        <w:rPr>
          <w:rFonts w:ascii="Calibri" w:hAnsi="Calibri" w:cs="Calibri"/>
          <w:b w:val="0"/>
          <w:szCs w:val="24"/>
          <w:lang w:val="en-GB"/>
        </w:rPr>
        <w:t>.</w:t>
      </w:r>
    </w:p>
    <w:p w:rsidR="009718CF" w:rsidRPr="005D262B" w:rsidRDefault="009718CF" w:rsidP="008A4B48">
      <w:pPr>
        <w:jc w:val="both"/>
        <w:rPr>
          <w:rFonts w:ascii="Calibri" w:hAnsi="Calibri" w:cs="Calibri"/>
          <w:lang w:val="en-GB"/>
        </w:rPr>
      </w:pPr>
    </w:p>
    <w:p w:rsidR="007E6C7F" w:rsidRPr="005D262B" w:rsidRDefault="007E6C7F" w:rsidP="008A4B48">
      <w:pPr>
        <w:jc w:val="both"/>
        <w:rPr>
          <w:rFonts w:ascii="Calibri" w:hAnsi="Calibri" w:cs="Calibri"/>
          <w:sz w:val="24"/>
          <w:szCs w:val="24"/>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4790"/>
      </w:tblGrid>
      <w:tr w:rsidR="009718CF" w:rsidRPr="005D262B" w:rsidTr="0072624D">
        <w:tc>
          <w:tcPr>
            <w:tcW w:w="3398" w:type="dxa"/>
            <w:shd w:val="clear" w:color="auto" w:fill="9BBB59"/>
          </w:tcPr>
          <w:p w:rsidR="009718CF" w:rsidRPr="005D262B" w:rsidRDefault="009718CF" w:rsidP="008A4B48">
            <w:pPr>
              <w:jc w:val="both"/>
              <w:rPr>
                <w:rFonts w:ascii="Calibri" w:hAnsi="Calibri" w:cs="Calibri"/>
                <w:b/>
                <w:sz w:val="24"/>
                <w:szCs w:val="24"/>
                <w:lang w:val="fr-FR"/>
              </w:rPr>
            </w:pPr>
            <w:r w:rsidRPr="005D262B">
              <w:rPr>
                <w:rFonts w:ascii="Calibri" w:hAnsi="Calibri" w:cs="Calibri"/>
                <w:b/>
                <w:sz w:val="24"/>
                <w:szCs w:val="24"/>
                <w:lang w:val="fr-FR"/>
              </w:rPr>
              <w:t>Naziv</w:t>
            </w:r>
          </w:p>
          <w:p w:rsidR="009718CF" w:rsidRPr="005D262B" w:rsidRDefault="009718CF" w:rsidP="008A4B48">
            <w:pPr>
              <w:jc w:val="both"/>
              <w:rPr>
                <w:rFonts w:ascii="Calibri" w:hAnsi="Calibri" w:cs="Calibri"/>
                <w:sz w:val="24"/>
                <w:szCs w:val="24"/>
                <w:lang w:val="en-GB"/>
              </w:rPr>
            </w:pPr>
          </w:p>
        </w:tc>
        <w:tc>
          <w:tcPr>
            <w:tcW w:w="4790" w:type="dxa"/>
            <w:shd w:val="clear" w:color="auto" w:fill="9BBB59"/>
          </w:tcPr>
          <w:p w:rsidR="009718CF" w:rsidRPr="005D262B" w:rsidRDefault="009718CF" w:rsidP="008A4B48">
            <w:pPr>
              <w:jc w:val="both"/>
              <w:rPr>
                <w:rFonts w:ascii="Calibri" w:hAnsi="Calibri" w:cs="Calibri"/>
                <w:sz w:val="24"/>
                <w:szCs w:val="24"/>
                <w:lang w:val="en-GB"/>
              </w:rPr>
            </w:pPr>
            <w:r w:rsidRPr="005D262B">
              <w:rPr>
                <w:rFonts w:ascii="Calibri" w:hAnsi="Calibri" w:cs="Calibri"/>
                <w:sz w:val="24"/>
                <w:szCs w:val="24"/>
                <w:lang w:val="en-GB"/>
              </w:rPr>
              <w:t>Godište  Pripadnosti</w:t>
            </w:r>
          </w:p>
        </w:tc>
      </w:tr>
      <w:tr w:rsidR="009718CF" w:rsidRPr="005D262B" w:rsidTr="0072624D">
        <w:tc>
          <w:tcPr>
            <w:tcW w:w="3398" w:type="dxa"/>
          </w:tcPr>
          <w:p w:rsidR="009718CF" w:rsidRDefault="009C6684" w:rsidP="008A4B48">
            <w:pPr>
              <w:jc w:val="both"/>
              <w:rPr>
                <w:rFonts w:ascii="Calibri" w:hAnsi="Calibri" w:cs="Calibri"/>
                <w:color w:val="000000"/>
                <w:sz w:val="24"/>
                <w:szCs w:val="24"/>
                <w:lang w:val="en-GB"/>
              </w:rPr>
            </w:pPr>
            <w:r>
              <w:rPr>
                <w:rFonts w:ascii="Calibri" w:hAnsi="Calibri" w:cs="Calibri"/>
                <w:color w:val="000000"/>
                <w:sz w:val="24"/>
                <w:szCs w:val="24"/>
              </w:rPr>
              <w:t>Mini kids (pioniri)</w:t>
            </w:r>
            <w:r w:rsidR="002807E5">
              <w:rPr>
                <w:rFonts w:ascii="Calibri" w:hAnsi="Calibri" w:cs="Calibri"/>
                <w:color w:val="000000"/>
                <w:sz w:val="24"/>
                <w:szCs w:val="24"/>
              </w:rPr>
              <w:t>sve kategorije</w:t>
            </w:r>
          </w:p>
        </w:tc>
        <w:tc>
          <w:tcPr>
            <w:tcW w:w="4790" w:type="dxa"/>
          </w:tcPr>
          <w:p w:rsidR="009718CF" w:rsidRDefault="009718CF" w:rsidP="008A4B48">
            <w:pPr>
              <w:jc w:val="both"/>
              <w:rPr>
                <w:rFonts w:ascii="Calibri" w:hAnsi="Calibri" w:cs="Calibri"/>
                <w:color w:val="000000"/>
                <w:sz w:val="24"/>
                <w:szCs w:val="24"/>
                <w:lang w:val="en-GB"/>
              </w:rPr>
            </w:pPr>
            <w:r>
              <w:rPr>
                <w:rFonts w:ascii="Calibri" w:hAnsi="Calibri" w:cs="Calibri"/>
                <w:color w:val="000000"/>
                <w:sz w:val="24"/>
                <w:szCs w:val="24"/>
              </w:rPr>
              <w:t xml:space="preserve">7 </w:t>
            </w:r>
            <w:r w:rsidR="009C6684">
              <w:rPr>
                <w:rFonts w:ascii="Calibri" w:hAnsi="Calibri" w:cs="Calibri"/>
                <w:color w:val="000000"/>
                <w:sz w:val="24"/>
                <w:szCs w:val="24"/>
              </w:rPr>
              <w:t xml:space="preserve">i manje </w:t>
            </w:r>
            <w:r>
              <w:rPr>
                <w:rFonts w:ascii="Calibri" w:hAnsi="Calibri" w:cs="Calibri"/>
                <w:color w:val="000000"/>
                <w:sz w:val="24"/>
                <w:szCs w:val="24"/>
              </w:rPr>
              <w:t xml:space="preserve">  </w:t>
            </w:r>
            <w:r w:rsidR="00F81234">
              <w:rPr>
                <w:rFonts w:ascii="Calibri" w:hAnsi="Calibri" w:cs="Calibri"/>
                <w:color w:val="000000"/>
                <w:sz w:val="24"/>
                <w:szCs w:val="24"/>
              </w:rPr>
              <w:t>(rođeni 201</w:t>
            </w:r>
            <w:r w:rsidR="009C6684">
              <w:rPr>
                <w:rFonts w:ascii="Calibri" w:hAnsi="Calibri" w:cs="Calibri"/>
                <w:color w:val="000000"/>
                <w:sz w:val="24"/>
                <w:szCs w:val="24"/>
              </w:rPr>
              <w:t>6</w:t>
            </w:r>
            <w:r w:rsidR="00F81234">
              <w:rPr>
                <w:rFonts w:ascii="Calibri" w:hAnsi="Calibri" w:cs="Calibri"/>
                <w:color w:val="000000"/>
                <w:sz w:val="24"/>
                <w:szCs w:val="24"/>
              </w:rPr>
              <w:t>, 201</w:t>
            </w:r>
            <w:r w:rsidR="009C6684">
              <w:rPr>
                <w:rFonts w:ascii="Calibri" w:hAnsi="Calibri" w:cs="Calibri"/>
                <w:color w:val="000000"/>
                <w:sz w:val="24"/>
                <w:szCs w:val="24"/>
              </w:rPr>
              <w:t>7,2018</w:t>
            </w:r>
            <w:r w:rsidR="00F81234">
              <w:rPr>
                <w:rFonts w:ascii="Calibri" w:hAnsi="Calibri" w:cs="Calibri"/>
                <w:color w:val="000000"/>
                <w:sz w:val="24"/>
                <w:szCs w:val="24"/>
              </w:rPr>
              <w:t>….)</w:t>
            </w:r>
          </w:p>
        </w:tc>
      </w:tr>
      <w:tr w:rsidR="009718CF" w:rsidRPr="005D262B" w:rsidTr="0072624D">
        <w:tc>
          <w:tcPr>
            <w:tcW w:w="3398" w:type="dxa"/>
          </w:tcPr>
          <w:p w:rsidR="009718CF" w:rsidRDefault="009718CF" w:rsidP="008A4B48">
            <w:pPr>
              <w:jc w:val="both"/>
              <w:rPr>
                <w:rFonts w:ascii="Calibri" w:hAnsi="Calibri" w:cs="Calibri"/>
                <w:color w:val="000000"/>
                <w:sz w:val="24"/>
                <w:szCs w:val="24"/>
              </w:rPr>
            </w:pPr>
            <w:r>
              <w:rPr>
                <w:rFonts w:ascii="Calibri" w:hAnsi="Calibri" w:cs="Calibri"/>
                <w:color w:val="000000"/>
                <w:sz w:val="24"/>
                <w:szCs w:val="24"/>
              </w:rPr>
              <w:t>D</w:t>
            </w:r>
            <w:r w:rsidR="002500E4">
              <w:rPr>
                <w:rFonts w:ascii="Calibri" w:hAnsi="Calibri" w:cs="Calibri"/>
                <w:color w:val="000000"/>
                <w:sz w:val="24"/>
                <w:szCs w:val="24"/>
              </w:rPr>
              <w:t>j</w:t>
            </w:r>
            <w:r>
              <w:rPr>
                <w:rFonts w:ascii="Calibri" w:hAnsi="Calibri" w:cs="Calibri"/>
                <w:color w:val="000000"/>
                <w:sz w:val="24"/>
                <w:szCs w:val="24"/>
              </w:rPr>
              <w:t xml:space="preserve">eca  </w:t>
            </w:r>
            <w:r w:rsidR="002807E5">
              <w:rPr>
                <w:rFonts w:ascii="Calibri" w:hAnsi="Calibri" w:cs="Calibri"/>
                <w:color w:val="000000"/>
                <w:sz w:val="24"/>
                <w:szCs w:val="24"/>
              </w:rPr>
              <w:t xml:space="preserve"> </w:t>
            </w:r>
          </w:p>
          <w:p w:rsidR="002807E5" w:rsidRDefault="002807E5" w:rsidP="00C91BC1">
            <w:pPr>
              <w:jc w:val="both"/>
              <w:rPr>
                <w:rFonts w:ascii="Calibri" w:hAnsi="Calibri" w:cs="Calibri"/>
                <w:color w:val="000000"/>
                <w:sz w:val="24"/>
                <w:szCs w:val="24"/>
              </w:rPr>
            </w:pPr>
          </w:p>
        </w:tc>
        <w:tc>
          <w:tcPr>
            <w:tcW w:w="4790" w:type="dxa"/>
          </w:tcPr>
          <w:p w:rsidR="009718CF" w:rsidRDefault="009718CF" w:rsidP="008A4B48">
            <w:pPr>
              <w:jc w:val="both"/>
              <w:rPr>
                <w:rFonts w:ascii="Calibri" w:hAnsi="Calibri" w:cs="Calibri"/>
                <w:color w:val="000000"/>
                <w:sz w:val="24"/>
                <w:szCs w:val="24"/>
                <w:lang w:val="sr-Latn-ME"/>
              </w:rPr>
            </w:pPr>
            <w:r>
              <w:rPr>
                <w:rFonts w:ascii="Calibri" w:hAnsi="Calibri" w:cs="Calibri"/>
                <w:color w:val="000000"/>
                <w:sz w:val="24"/>
                <w:szCs w:val="24"/>
              </w:rPr>
              <w:t xml:space="preserve">od  8  </w:t>
            </w:r>
            <w:r w:rsidR="009C6684">
              <w:rPr>
                <w:rFonts w:ascii="Calibri" w:hAnsi="Calibri" w:cs="Calibri"/>
                <w:color w:val="000000"/>
                <w:sz w:val="24"/>
                <w:szCs w:val="24"/>
              </w:rPr>
              <w:t xml:space="preserve">- </w:t>
            </w:r>
            <w:r w:rsidR="00C91BC1">
              <w:rPr>
                <w:rFonts w:ascii="Calibri" w:hAnsi="Calibri" w:cs="Calibri"/>
                <w:color w:val="000000"/>
                <w:sz w:val="24"/>
                <w:szCs w:val="24"/>
              </w:rPr>
              <w:t>12</w:t>
            </w:r>
            <w:r w:rsidR="009C6684">
              <w:rPr>
                <w:rFonts w:ascii="Calibri" w:hAnsi="Calibri" w:cs="Calibri"/>
                <w:color w:val="000000"/>
                <w:sz w:val="24"/>
                <w:szCs w:val="24"/>
              </w:rPr>
              <w:t xml:space="preserve">.godina </w:t>
            </w:r>
            <w:r w:rsidR="00F81234">
              <w:rPr>
                <w:rFonts w:ascii="Calibri" w:hAnsi="Calibri" w:cs="Calibri"/>
                <w:color w:val="000000"/>
                <w:sz w:val="24"/>
                <w:szCs w:val="24"/>
              </w:rPr>
              <w:t xml:space="preserve"> (ro</w:t>
            </w:r>
            <w:r w:rsidR="00F81234">
              <w:rPr>
                <w:rFonts w:ascii="Calibri" w:hAnsi="Calibri" w:cs="Calibri"/>
                <w:color w:val="000000"/>
                <w:sz w:val="24"/>
                <w:szCs w:val="24"/>
                <w:lang w:val="sr-Latn-ME"/>
              </w:rPr>
              <w:t xml:space="preserve">đeni </w:t>
            </w:r>
            <w:r w:rsidR="00C91BC1">
              <w:rPr>
                <w:rFonts w:ascii="Calibri" w:hAnsi="Calibri" w:cs="Calibri"/>
                <w:color w:val="000000"/>
                <w:sz w:val="24"/>
                <w:szCs w:val="24"/>
                <w:lang w:val="sr-Latn-ME"/>
              </w:rPr>
              <w:t xml:space="preserve">2011,2012,2013, </w:t>
            </w:r>
            <w:r w:rsidR="00F81234">
              <w:rPr>
                <w:rFonts w:ascii="Calibri" w:hAnsi="Calibri" w:cs="Calibri"/>
                <w:color w:val="000000"/>
                <w:sz w:val="24"/>
                <w:szCs w:val="24"/>
                <w:lang w:val="sr-Latn-ME"/>
              </w:rPr>
              <w:t>201</w:t>
            </w:r>
            <w:r w:rsidR="002807E5">
              <w:rPr>
                <w:rFonts w:ascii="Calibri" w:hAnsi="Calibri" w:cs="Calibri"/>
                <w:color w:val="000000"/>
                <w:sz w:val="24"/>
                <w:szCs w:val="24"/>
                <w:lang w:val="sr-Latn-ME"/>
              </w:rPr>
              <w:t>4</w:t>
            </w:r>
            <w:r w:rsidR="00F81234">
              <w:rPr>
                <w:rFonts w:ascii="Calibri" w:hAnsi="Calibri" w:cs="Calibri"/>
                <w:color w:val="000000"/>
                <w:sz w:val="24"/>
                <w:szCs w:val="24"/>
                <w:lang w:val="sr-Latn-ME"/>
              </w:rPr>
              <w:t>, 201</w:t>
            </w:r>
            <w:r w:rsidR="002807E5">
              <w:rPr>
                <w:rFonts w:ascii="Calibri" w:hAnsi="Calibri" w:cs="Calibri"/>
                <w:color w:val="000000"/>
                <w:sz w:val="24"/>
                <w:szCs w:val="24"/>
                <w:lang w:val="sr-Latn-ME"/>
              </w:rPr>
              <w:t>5</w:t>
            </w:r>
            <w:r w:rsidR="00F81234">
              <w:rPr>
                <w:rFonts w:ascii="Calibri" w:hAnsi="Calibri" w:cs="Calibri"/>
                <w:color w:val="000000"/>
                <w:sz w:val="24"/>
                <w:szCs w:val="24"/>
                <w:lang w:val="sr-Latn-ME"/>
              </w:rPr>
              <w:t>...)</w:t>
            </w:r>
          </w:p>
          <w:p w:rsidR="002807E5" w:rsidRDefault="002807E5" w:rsidP="008A4B48">
            <w:pPr>
              <w:jc w:val="both"/>
              <w:rPr>
                <w:rFonts w:ascii="Calibri" w:hAnsi="Calibri" w:cs="Calibri"/>
                <w:color w:val="000000"/>
                <w:sz w:val="24"/>
                <w:szCs w:val="24"/>
                <w:lang w:val="sr-Latn-ME"/>
              </w:rPr>
            </w:pPr>
          </w:p>
        </w:tc>
      </w:tr>
      <w:tr w:rsidR="009718CF" w:rsidRPr="00B17065" w:rsidTr="0072624D">
        <w:tc>
          <w:tcPr>
            <w:tcW w:w="3398" w:type="dxa"/>
          </w:tcPr>
          <w:p w:rsidR="009718CF" w:rsidRDefault="009718CF" w:rsidP="008A4B48">
            <w:pPr>
              <w:jc w:val="both"/>
              <w:rPr>
                <w:rFonts w:ascii="Calibri" w:hAnsi="Calibri" w:cs="Calibri"/>
                <w:color w:val="000000"/>
                <w:sz w:val="24"/>
                <w:szCs w:val="24"/>
              </w:rPr>
            </w:pPr>
            <w:r>
              <w:rPr>
                <w:rFonts w:ascii="Calibri" w:hAnsi="Calibri" w:cs="Calibri"/>
                <w:color w:val="000000"/>
                <w:sz w:val="24"/>
                <w:szCs w:val="24"/>
              </w:rPr>
              <w:t>Juniori</w:t>
            </w:r>
            <w:r w:rsidR="00B17065">
              <w:rPr>
                <w:rFonts w:ascii="Calibri" w:hAnsi="Calibri" w:cs="Calibri"/>
                <w:color w:val="000000"/>
                <w:sz w:val="24"/>
                <w:szCs w:val="24"/>
              </w:rPr>
              <w:t xml:space="preserve"> 1</w:t>
            </w:r>
            <w:r w:rsidR="00B37D4D">
              <w:rPr>
                <w:rFonts w:ascii="Calibri" w:hAnsi="Calibri" w:cs="Calibri"/>
                <w:color w:val="000000"/>
                <w:sz w:val="24"/>
                <w:szCs w:val="24"/>
              </w:rPr>
              <w:t xml:space="preserve"> – kadeti </w:t>
            </w:r>
          </w:p>
          <w:p w:rsidR="00B17065" w:rsidRDefault="00B17065" w:rsidP="008A4B48">
            <w:pPr>
              <w:jc w:val="both"/>
              <w:rPr>
                <w:rFonts w:ascii="Calibri" w:hAnsi="Calibri" w:cs="Calibri"/>
                <w:color w:val="000000"/>
                <w:sz w:val="24"/>
                <w:szCs w:val="24"/>
                <w:lang w:val="en-GB"/>
              </w:rPr>
            </w:pPr>
            <w:r>
              <w:rPr>
                <w:rFonts w:ascii="Calibri" w:hAnsi="Calibri" w:cs="Calibri"/>
                <w:color w:val="000000"/>
                <w:sz w:val="24"/>
                <w:szCs w:val="24"/>
              </w:rPr>
              <w:t>Juniori 2</w:t>
            </w:r>
          </w:p>
        </w:tc>
        <w:tc>
          <w:tcPr>
            <w:tcW w:w="4790" w:type="dxa"/>
          </w:tcPr>
          <w:p w:rsidR="009718CF" w:rsidRDefault="00233F47" w:rsidP="008A4B48">
            <w:pPr>
              <w:jc w:val="both"/>
              <w:rPr>
                <w:rFonts w:ascii="Calibri" w:hAnsi="Calibri" w:cs="Calibri"/>
                <w:color w:val="000000"/>
                <w:sz w:val="24"/>
                <w:szCs w:val="24"/>
              </w:rPr>
            </w:pPr>
            <w:r>
              <w:rPr>
                <w:rFonts w:ascii="Calibri" w:hAnsi="Calibri" w:cs="Calibri"/>
                <w:color w:val="000000"/>
                <w:sz w:val="24"/>
                <w:szCs w:val="24"/>
              </w:rPr>
              <w:t>od 13</w:t>
            </w:r>
            <w:r w:rsidR="009718CF">
              <w:rPr>
                <w:rFonts w:ascii="Calibri" w:hAnsi="Calibri" w:cs="Calibri"/>
                <w:color w:val="000000"/>
                <w:sz w:val="24"/>
                <w:szCs w:val="24"/>
              </w:rPr>
              <w:t xml:space="preserve"> do </w:t>
            </w:r>
            <w:r w:rsidR="00057992">
              <w:rPr>
                <w:rFonts w:ascii="Calibri" w:hAnsi="Calibri" w:cs="Calibri"/>
                <w:color w:val="000000"/>
                <w:sz w:val="24"/>
                <w:szCs w:val="24"/>
              </w:rPr>
              <w:t>1</w:t>
            </w:r>
            <w:r w:rsidR="00B17065">
              <w:rPr>
                <w:rFonts w:ascii="Calibri" w:hAnsi="Calibri" w:cs="Calibri"/>
                <w:color w:val="000000"/>
                <w:sz w:val="24"/>
                <w:szCs w:val="24"/>
              </w:rPr>
              <w:t>4</w:t>
            </w:r>
            <w:r w:rsidR="00F81234">
              <w:rPr>
                <w:rFonts w:ascii="Calibri" w:hAnsi="Calibri" w:cs="Calibri"/>
                <w:color w:val="000000"/>
                <w:sz w:val="24"/>
                <w:szCs w:val="24"/>
              </w:rPr>
              <w:t xml:space="preserve"> (rođeni 20</w:t>
            </w:r>
            <w:r w:rsidR="00B17065">
              <w:rPr>
                <w:rFonts w:ascii="Calibri" w:hAnsi="Calibri" w:cs="Calibri"/>
                <w:color w:val="000000"/>
                <w:sz w:val="24"/>
                <w:szCs w:val="24"/>
              </w:rPr>
              <w:t>10</w:t>
            </w:r>
            <w:r w:rsidR="00F81234">
              <w:rPr>
                <w:rFonts w:ascii="Calibri" w:hAnsi="Calibri" w:cs="Calibri"/>
                <w:color w:val="000000"/>
                <w:sz w:val="24"/>
                <w:szCs w:val="24"/>
              </w:rPr>
              <w:t>, 200</w:t>
            </w:r>
            <w:r w:rsidR="00B17065">
              <w:rPr>
                <w:rFonts w:ascii="Calibri" w:hAnsi="Calibri" w:cs="Calibri"/>
                <w:color w:val="000000"/>
                <w:sz w:val="24"/>
                <w:szCs w:val="24"/>
              </w:rPr>
              <w:t>9</w:t>
            </w:r>
            <w:r w:rsidR="00F81234">
              <w:rPr>
                <w:rFonts w:ascii="Calibri" w:hAnsi="Calibri" w:cs="Calibri"/>
                <w:color w:val="000000"/>
                <w:sz w:val="24"/>
                <w:szCs w:val="24"/>
              </w:rPr>
              <w:t>,…)</w:t>
            </w:r>
          </w:p>
          <w:p w:rsidR="00B17065" w:rsidRDefault="00B17065" w:rsidP="008A4B48">
            <w:pPr>
              <w:jc w:val="both"/>
              <w:rPr>
                <w:rFonts w:ascii="Calibri" w:hAnsi="Calibri" w:cs="Calibri"/>
                <w:color w:val="000000"/>
                <w:sz w:val="24"/>
                <w:szCs w:val="24"/>
                <w:lang w:val="en-GB"/>
              </w:rPr>
            </w:pPr>
            <w:r>
              <w:rPr>
                <w:rFonts w:ascii="Calibri" w:hAnsi="Calibri" w:cs="Calibri"/>
                <w:color w:val="000000"/>
                <w:sz w:val="24"/>
                <w:szCs w:val="24"/>
              </w:rPr>
              <w:t>od 15-16.god ( rodjeni 2008, 2007)</w:t>
            </w:r>
          </w:p>
        </w:tc>
      </w:tr>
      <w:tr w:rsidR="009718CF" w:rsidRPr="00B17065" w:rsidTr="0072624D">
        <w:tc>
          <w:tcPr>
            <w:tcW w:w="3398" w:type="dxa"/>
          </w:tcPr>
          <w:p w:rsidR="00B17065" w:rsidRDefault="009718CF" w:rsidP="008A4B48">
            <w:pPr>
              <w:jc w:val="both"/>
              <w:rPr>
                <w:rFonts w:ascii="Calibri" w:hAnsi="Calibri" w:cs="Calibri"/>
                <w:color w:val="000000"/>
                <w:sz w:val="24"/>
                <w:szCs w:val="24"/>
              </w:rPr>
            </w:pPr>
            <w:r>
              <w:rPr>
                <w:rFonts w:ascii="Calibri" w:hAnsi="Calibri" w:cs="Calibri"/>
                <w:color w:val="000000"/>
                <w:sz w:val="24"/>
                <w:szCs w:val="24"/>
              </w:rPr>
              <w:t>Odrasli</w:t>
            </w:r>
            <w:r w:rsidR="00B17065">
              <w:rPr>
                <w:rFonts w:ascii="Calibri" w:hAnsi="Calibri" w:cs="Calibri"/>
                <w:color w:val="000000"/>
                <w:sz w:val="24"/>
                <w:szCs w:val="24"/>
              </w:rPr>
              <w:t xml:space="preserve"> 1</w:t>
            </w:r>
          </w:p>
        </w:tc>
        <w:tc>
          <w:tcPr>
            <w:tcW w:w="4790" w:type="dxa"/>
          </w:tcPr>
          <w:p w:rsidR="009718CF" w:rsidRDefault="00233F47" w:rsidP="008A4B48">
            <w:pPr>
              <w:jc w:val="both"/>
              <w:rPr>
                <w:rFonts w:ascii="Calibri" w:hAnsi="Calibri" w:cs="Calibri"/>
                <w:color w:val="000000"/>
                <w:sz w:val="24"/>
                <w:szCs w:val="24"/>
                <w:lang w:val="en-GB"/>
              </w:rPr>
            </w:pPr>
            <w:r>
              <w:rPr>
                <w:rFonts w:ascii="Calibri" w:hAnsi="Calibri" w:cs="Calibri"/>
                <w:color w:val="000000"/>
                <w:sz w:val="24"/>
                <w:szCs w:val="24"/>
              </w:rPr>
              <w:t>od 17</w:t>
            </w:r>
            <w:r w:rsidR="009718CF">
              <w:rPr>
                <w:rFonts w:ascii="Calibri" w:hAnsi="Calibri" w:cs="Calibri"/>
                <w:color w:val="000000"/>
                <w:sz w:val="24"/>
                <w:szCs w:val="24"/>
              </w:rPr>
              <w:t xml:space="preserve"> godina</w:t>
            </w:r>
            <w:r w:rsidR="00B17065">
              <w:rPr>
                <w:rFonts w:ascii="Calibri" w:hAnsi="Calibri" w:cs="Calibri"/>
                <w:color w:val="000000"/>
                <w:sz w:val="24"/>
                <w:szCs w:val="24"/>
              </w:rPr>
              <w:t xml:space="preserve">  </w:t>
            </w:r>
            <w:r w:rsidR="00F81234">
              <w:rPr>
                <w:rFonts w:ascii="Calibri" w:hAnsi="Calibri" w:cs="Calibri"/>
                <w:color w:val="000000"/>
                <w:sz w:val="24"/>
                <w:szCs w:val="24"/>
              </w:rPr>
              <w:t xml:space="preserve"> (rođeni 200</w:t>
            </w:r>
            <w:r w:rsidR="00B17065">
              <w:rPr>
                <w:rFonts w:ascii="Calibri" w:hAnsi="Calibri" w:cs="Calibri"/>
                <w:color w:val="000000"/>
                <w:sz w:val="24"/>
                <w:szCs w:val="24"/>
              </w:rPr>
              <w:t>6</w:t>
            </w:r>
            <w:r w:rsidR="00F81234">
              <w:rPr>
                <w:rFonts w:ascii="Calibri" w:hAnsi="Calibri" w:cs="Calibri"/>
                <w:color w:val="000000"/>
                <w:sz w:val="24"/>
                <w:szCs w:val="24"/>
              </w:rPr>
              <w:t>,</w:t>
            </w:r>
            <w:r w:rsidR="00B17065">
              <w:rPr>
                <w:rFonts w:ascii="Calibri" w:hAnsi="Calibri" w:cs="Calibri"/>
                <w:color w:val="000000"/>
                <w:sz w:val="24"/>
                <w:szCs w:val="24"/>
              </w:rPr>
              <w:t>2005,</w:t>
            </w:r>
            <w:r w:rsidR="00F81234">
              <w:rPr>
                <w:rFonts w:ascii="Calibri" w:hAnsi="Calibri" w:cs="Calibri"/>
                <w:color w:val="000000"/>
                <w:sz w:val="24"/>
                <w:szCs w:val="24"/>
              </w:rPr>
              <w:t xml:space="preserve"> 2004, ..)</w:t>
            </w:r>
          </w:p>
        </w:tc>
      </w:tr>
      <w:tr w:rsidR="009718CF" w:rsidRPr="00B17065" w:rsidTr="0072624D">
        <w:tc>
          <w:tcPr>
            <w:tcW w:w="3398" w:type="dxa"/>
          </w:tcPr>
          <w:p w:rsidR="009718CF" w:rsidRDefault="009718CF" w:rsidP="008A4B48">
            <w:pPr>
              <w:jc w:val="both"/>
              <w:rPr>
                <w:rFonts w:ascii="Calibri" w:hAnsi="Calibri" w:cs="Calibri"/>
                <w:color w:val="000000"/>
                <w:sz w:val="24"/>
                <w:szCs w:val="24"/>
                <w:lang w:val="en-GB"/>
              </w:rPr>
            </w:pPr>
            <w:r>
              <w:rPr>
                <w:rFonts w:ascii="Calibri" w:hAnsi="Calibri" w:cs="Calibri"/>
                <w:color w:val="000000"/>
                <w:sz w:val="24"/>
                <w:szCs w:val="24"/>
              </w:rPr>
              <w:t xml:space="preserve">Odrasli 2  </w:t>
            </w:r>
          </w:p>
        </w:tc>
        <w:tc>
          <w:tcPr>
            <w:tcW w:w="4790" w:type="dxa"/>
          </w:tcPr>
          <w:p w:rsidR="009718CF" w:rsidRDefault="009718CF" w:rsidP="008A4B48">
            <w:pPr>
              <w:jc w:val="both"/>
              <w:rPr>
                <w:rFonts w:ascii="Calibri" w:hAnsi="Calibri" w:cs="Calibri"/>
                <w:color w:val="000000"/>
                <w:sz w:val="24"/>
                <w:szCs w:val="24"/>
                <w:lang w:val="en-GB"/>
              </w:rPr>
            </w:pPr>
            <w:r>
              <w:rPr>
                <w:rFonts w:ascii="Calibri" w:hAnsi="Calibri" w:cs="Calibri"/>
                <w:color w:val="000000"/>
                <w:sz w:val="24"/>
                <w:szCs w:val="24"/>
              </w:rPr>
              <w:t>sta</w:t>
            </w:r>
            <w:r w:rsidR="00233F47">
              <w:rPr>
                <w:rFonts w:ascii="Calibri" w:hAnsi="Calibri" w:cs="Calibri"/>
                <w:color w:val="000000"/>
                <w:sz w:val="24"/>
                <w:szCs w:val="24"/>
              </w:rPr>
              <w:t>riji od 31</w:t>
            </w:r>
            <w:r>
              <w:rPr>
                <w:rFonts w:ascii="Calibri" w:hAnsi="Calibri" w:cs="Calibri"/>
                <w:color w:val="000000"/>
                <w:sz w:val="24"/>
                <w:szCs w:val="24"/>
              </w:rPr>
              <w:t xml:space="preserve"> godina</w:t>
            </w:r>
            <w:r w:rsidR="00F81234">
              <w:rPr>
                <w:rFonts w:ascii="Calibri" w:hAnsi="Calibri" w:cs="Calibri"/>
                <w:color w:val="000000"/>
                <w:sz w:val="24"/>
                <w:szCs w:val="24"/>
              </w:rPr>
              <w:t xml:space="preserve"> (rođeni 199</w:t>
            </w:r>
            <w:r w:rsidR="00B17065">
              <w:rPr>
                <w:rFonts w:ascii="Calibri" w:hAnsi="Calibri" w:cs="Calibri"/>
                <w:color w:val="000000"/>
                <w:sz w:val="24"/>
                <w:szCs w:val="24"/>
              </w:rPr>
              <w:t>2</w:t>
            </w:r>
            <w:r w:rsidR="00F81234">
              <w:rPr>
                <w:rFonts w:ascii="Calibri" w:hAnsi="Calibri" w:cs="Calibri"/>
                <w:color w:val="000000"/>
                <w:sz w:val="24"/>
                <w:szCs w:val="24"/>
              </w:rPr>
              <w:t>. i  prije)</w:t>
            </w:r>
          </w:p>
        </w:tc>
      </w:tr>
      <w:tr w:rsidR="009718CF" w:rsidRPr="00B17065" w:rsidTr="0072624D">
        <w:tc>
          <w:tcPr>
            <w:tcW w:w="3398" w:type="dxa"/>
          </w:tcPr>
          <w:p w:rsidR="009718CF" w:rsidRDefault="009718CF" w:rsidP="008A4B48">
            <w:pPr>
              <w:jc w:val="both"/>
              <w:rPr>
                <w:rFonts w:ascii="Calibri" w:hAnsi="Calibri" w:cs="Calibri"/>
                <w:color w:val="000000"/>
                <w:sz w:val="24"/>
                <w:szCs w:val="24"/>
                <w:lang w:val="en-GB"/>
              </w:rPr>
            </w:pPr>
            <w:r>
              <w:rPr>
                <w:rFonts w:ascii="Calibri" w:hAnsi="Calibri" w:cs="Calibri"/>
                <w:color w:val="000000"/>
                <w:sz w:val="24"/>
                <w:szCs w:val="24"/>
              </w:rPr>
              <w:t>Seniori</w:t>
            </w:r>
          </w:p>
        </w:tc>
        <w:tc>
          <w:tcPr>
            <w:tcW w:w="4790" w:type="dxa"/>
          </w:tcPr>
          <w:p w:rsidR="009718CF" w:rsidRDefault="00233F47" w:rsidP="008A4B48">
            <w:pPr>
              <w:jc w:val="both"/>
              <w:rPr>
                <w:rFonts w:ascii="Calibri" w:hAnsi="Calibri" w:cs="Calibri"/>
                <w:color w:val="000000"/>
                <w:sz w:val="24"/>
                <w:szCs w:val="24"/>
                <w:lang w:val="en-GB"/>
              </w:rPr>
            </w:pPr>
            <w:r>
              <w:rPr>
                <w:rFonts w:ascii="Calibri" w:hAnsi="Calibri" w:cs="Calibri"/>
                <w:color w:val="000000"/>
                <w:sz w:val="24"/>
                <w:szCs w:val="24"/>
              </w:rPr>
              <w:t>stariji od 50</w:t>
            </w:r>
            <w:r w:rsidR="009718CF">
              <w:rPr>
                <w:rFonts w:ascii="Calibri" w:hAnsi="Calibri" w:cs="Calibri"/>
                <w:color w:val="000000"/>
                <w:sz w:val="24"/>
                <w:szCs w:val="24"/>
              </w:rPr>
              <w:t xml:space="preserve"> godina</w:t>
            </w:r>
            <w:r w:rsidR="00B17065">
              <w:rPr>
                <w:rFonts w:ascii="Calibri" w:hAnsi="Calibri" w:cs="Calibri"/>
                <w:color w:val="000000"/>
                <w:sz w:val="24"/>
                <w:szCs w:val="24"/>
              </w:rPr>
              <w:t xml:space="preserve"> ( Belly dance, Couple dance)</w:t>
            </w:r>
          </w:p>
        </w:tc>
      </w:tr>
    </w:tbl>
    <w:p w:rsidR="007E6C7F" w:rsidRPr="00B17065" w:rsidRDefault="007E6C7F" w:rsidP="00C91BC1">
      <w:pPr>
        <w:ind w:left="720"/>
        <w:jc w:val="both"/>
        <w:rPr>
          <w:rFonts w:ascii="Calibri" w:hAnsi="Calibri" w:cs="Calibri"/>
          <w:color w:val="FF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4790"/>
      </w:tblGrid>
      <w:tr w:rsidR="002807E5" w:rsidRPr="005D262B">
        <w:tc>
          <w:tcPr>
            <w:tcW w:w="3398" w:type="dxa"/>
            <w:shd w:val="clear" w:color="auto" w:fill="9BBB59"/>
          </w:tcPr>
          <w:p w:rsidR="002807E5" w:rsidRPr="005D262B" w:rsidRDefault="002807E5">
            <w:pPr>
              <w:jc w:val="both"/>
              <w:rPr>
                <w:rFonts w:ascii="Calibri" w:hAnsi="Calibri" w:cs="Calibri"/>
                <w:b/>
                <w:sz w:val="24"/>
                <w:szCs w:val="24"/>
                <w:lang w:val="fr-FR"/>
              </w:rPr>
            </w:pPr>
            <w:r w:rsidRPr="005D262B">
              <w:rPr>
                <w:rFonts w:ascii="Calibri" w:hAnsi="Calibri" w:cs="Calibri"/>
                <w:b/>
                <w:sz w:val="24"/>
                <w:szCs w:val="24"/>
                <w:lang w:val="fr-FR"/>
              </w:rPr>
              <w:t>Naziv</w:t>
            </w:r>
          </w:p>
          <w:p w:rsidR="002807E5" w:rsidRPr="005D262B" w:rsidRDefault="002807E5">
            <w:pPr>
              <w:jc w:val="both"/>
              <w:rPr>
                <w:rFonts w:ascii="Calibri" w:hAnsi="Calibri" w:cs="Calibri"/>
                <w:sz w:val="24"/>
                <w:szCs w:val="24"/>
                <w:lang w:val="en-GB"/>
              </w:rPr>
            </w:pPr>
          </w:p>
        </w:tc>
        <w:tc>
          <w:tcPr>
            <w:tcW w:w="4790" w:type="dxa"/>
            <w:shd w:val="clear" w:color="auto" w:fill="9BBB59"/>
          </w:tcPr>
          <w:p w:rsidR="002807E5" w:rsidRPr="005D262B" w:rsidRDefault="002807E5">
            <w:pPr>
              <w:jc w:val="both"/>
              <w:rPr>
                <w:rFonts w:ascii="Calibri" w:hAnsi="Calibri" w:cs="Calibri"/>
                <w:sz w:val="24"/>
                <w:szCs w:val="24"/>
                <w:lang w:val="en-GB"/>
              </w:rPr>
            </w:pPr>
            <w:r w:rsidRPr="005D262B">
              <w:rPr>
                <w:rFonts w:ascii="Calibri" w:hAnsi="Calibri" w:cs="Calibri"/>
                <w:sz w:val="24"/>
                <w:szCs w:val="24"/>
                <w:lang w:val="en-GB"/>
              </w:rPr>
              <w:t>Godište  Pripadnosti</w:t>
            </w:r>
          </w:p>
        </w:tc>
      </w:tr>
      <w:tr w:rsidR="002807E5" w:rsidRPr="005D262B">
        <w:tc>
          <w:tcPr>
            <w:tcW w:w="3398"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Mini kids (pioniri)sve kategorije</w:t>
            </w:r>
          </w:p>
        </w:tc>
        <w:tc>
          <w:tcPr>
            <w:tcW w:w="4790"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7 i manje   (rođeni 2016, 2017,2018….)</w:t>
            </w:r>
          </w:p>
        </w:tc>
      </w:tr>
      <w:tr w:rsidR="002807E5" w:rsidRPr="005D262B">
        <w:tc>
          <w:tcPr>
            <w:tcW w:w="3398" w:type="dxa"/>
          </w:tcPr>
          <w:p w:rsidR="002807E5" w:rsidRDefault="002807E5">
            <w:pPr>
              <w:jc w:val="both"/>
              <w:rPr>
                <w:rFonts w:ascii="Calibri" w:hAnsi="Calibri" w:cs="Calibri"/>
                <w:color w:val="000000"/>
                <w:sz w:val="24"/>
                <w:szCs w:val="24"/>
              </w:rPr>
            </w:pPr>
            <w:r>
              <w:rPr>
                <w:rFonts w:ascii="Calibri" w:hAnsi="Calibri" w:cs="Calibri"/>
                <w:color w:val="000000"/>
                <w:sz w:val="24"/>
                <w:szCs w:val="24"/>
              </w:rPr>
              <w:t>Djeca   (</w:t>
            </w:r>
            <w:r w:rsidR="00B17065">
              <w:rPr>
                <w:rFonts w:ascii="Calibri" w:hAnsi="Calibri" w:cs="Calibri"/>
                <w:color w:val="000000"/>
                <w:sz w:val="24"/>
                <w:szCs w:val="24"/>
              </w:rPr>
              <w:t>tri</w:t>
            </w:r>
            <w:r w:rsidR="001B713D">
              <w:rPr>
                <w:rFonts w:ascii="Calibri" w:hAnsi="Calibri" w:cs="Calibri"/>
                <w:color w:val="000000"/>
                <w:sz w:val="24"/>
                <w:szCs w:val="24"/>
              </w:rPr>
              <w:t>o,</w:t>
            </w:r>
            <w:r w:rsidR="00B17065">
              <w:rPr>
                <w:rFonts w:ascii="Calibri" w:hAnsi="Calibri" w:cs="Calibri"/>
                <w:color w:val="000000"/>
                <w:sz w:val="24"/>
                <w:szCs w:val="24"/>
              </w:rPr>
              <w:t xml:space="preserve"> grupa,formacija</w:t>
            </w:r>
            <w:r>
              <w:rPr>
                <w:rFonts w:ascii="Calibri" w:hAnsi="Calibri" w:cs="Calibri"/>
                <w:color w:val="000000"/>
                <w:sz w:val="24"/>
                <w:szCs w:val="24"/>
              </w:rPr>
              <w:t xml:space="preserve">) </w:t>
            </w:r>
          </w:p>
          <w:p w:rsidR="002807E5" w:rsidRDefault="002807E5" w:rsidP="001B713D">
            <w:pPr>
              <w:jc w:val="both"/>
              <w:rPr>
                <w:rFonts w:ascii="Calibri" w:hAnsi="Calibri" w:cs="Calibri"/>
                <w:color w:val="000000"/>
                <w:sz w:val="24"/>
                <w:szCs w:val="24"/>
              </w:rPr>
            </w:pPr>
          </w:p>
        </w:tc>
        <w:tc>
          <w:tcPr>
            <w:tcW w:w="4790" w:type="dxa"/>
          </w:tcPr>
          <w:p w:rsidR="002807E5" w:rsidRDefault="002807E5">
            <w:pPr>
              <w:jc w:val="both"/>
              <w:rPr>
                <w:rFonts w:ascii="Calibri" w:hAnsi="Calibri" w:cs="Calibri"/>
                <w:color w:val="000000"/>
                <w:sz w:val="24"/>
                <w:szCs w:val="24"/>
                <w:lang w:val="sr-Latn-ME"/>
              </w:rPr>
            </w:pPr>
            <w:r>
              <w:rPr>
                <w:rFonts w:ascii="Calibri" w:hAnsi="Calibri" w:cs="Calibri"/>
                <w:color w:val="000000"/>
                <w:sz w:val="24"/>
                <w:szCs w:val="24"/>
              </w:rPr>
              <w:t xml:space="preserve">  </w:t>
            </w:r>
            <w:r w:rsidR="001B713D">
              <w:rPr>
                <w:rFonts w:ascii="Calibri" w:hAnsi="Calibri" w:cs="Calibri"/>
                <w:color w:val="000000"/>
                <w:sz w:val="24"/>
                <w:szCs w:val="24"/>
              </w:rPr>
              <w:t xml:space="preserve">12.godina I manje </w:t>
            </w:r>
            <w:r>
              <w:rPr>
                <w:rFonts w:ascii="Calibri" w:hAnsi="Calibri" w:cs="Calibri"/>
                <w:color w:val="000000"/>
                <w:sz w:val="24"/>
                <w:szCs w:val="24"/>
              </w:rPr>
              <w:t>(ro</w:t>
            </w:r>
            <w:r>
              <w:rPr>
                <w:rFonts w:ascii="Calibri" w:hAnsi="Calibri" w:cs="Calibri"/>
                <w:color w:val="000000"/>
                <w:sz w:val="24"/>
                <w:szCs w:val="24"/>
                <w:lang w:val="sr-Latn-ME"/>
              </w:rPr>
              <w:t>đeni</w:t>
            </w:r>
            <w:r w:rsidR="001B713D">
              <w:rPr>
                <w:rFonts w:ascii="Calibri" w:hAnsi="Calibri" w:cs="Calibri"/>
                <w:color w:val="000000"/>
                <w:sz w:val="24"/>
                <w:szCs w:val="24"/>
                <w:lang w:val="sr-Latn-ME"/>
              </w:rPr>
              <w:t xml:space="preserve"> 2011, 2012,2013</w:t>
            </w:r>
            <w:r>
              <w:rPr>
                <w:rFonts w:ascii="Calibri" w:hAnsi="Calibri" w:cs="Calibri"/>
                <w:color w:val="000000"/>
                <w:sz w:val="24"/>
                <w:szCs w:val="24"/>
                <w:lang w:val="sr-Latn-ME"/>
              </w:rPr>
              <w:t xml:space="preserve"> 2014, 2015...)</w:t>
            </w:r>
          </w:p>
        </w:tc>
      </w:tr>
      <w:tr w:rsidR="002807E5" w:rsidRPr="005D262B">
        <w:tc>
          <w:tcPr>
            <w:tcW w:w="3398"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Juniori</w:t>
            </w:r>
            <w:r w:rsidR="00B37D4D">
              <w:rPr>
                <w:rFonts w:ascii="Calibri" w:hAnsi="Calibri" w:cs="Calibri"/>
                <w:color w:val="000000"/>
                <w:sz w:val="24"/>
                <w:szCs w:val="24"/>
              </w:rPr>
              <w:t xml:space="preserve"> -kadeti</w:t>
            </w:r>
          </w:p>
        </w:tc>
        <w:tc>
          <w:tcPr>
            <w:tcW w:w="4790"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od 13 do 1</w:t>
            </w:r>
            <w:r w:rsidR="001B713D">
              <w:rPr>
                <w:rFonts w:ascii="Calibri" w:hAnsi="Calibri" w:cs="Calibri"/>
                <w:color w:val="000000"/>
                <w:sz w:val="24"/>
                <w:szCs w:val="24"/>
              </w:rPr>
              <w:t>6</w:t>
            </w:r>
            <w:r>
              <w:rPr>
                <w:rFonts w:ascii="Calibri" w:hAnsi="Calibri" w:cs="Calibri"/>
                <w:color w:val="000000"/>
                <w:sz w:val="24"/>
                <w:szCs w:val="24"/>
              </w:rPr>
              <w:t xml:space="preserve"> (rođeni </w:t>
            </w:r>
            <w:r w:rsidR="001B713D">
              <w:rPr>
                <w:rFonts w:ascii="Calibri" w:hAnsi="Calibri" w:cs="Calibri"/>
                <w:color w:val="000000"/>
                <w:sz w:val="24"/>
                <w:szCs w:val="24"/>
              </w:rPr>
              <w:t>2007,2008,2009, 2010</w:t>
            </w:r>
            <w:r>
              <w:rPr>
                <w:rFonts w:ascii="Calibri" w:hAnsi="Calibri" w:cs="Calibri"/>
                <w:color w:val="000000"/>
                <w:sz w:val="24"/>
                <w:szCs w:val="24"/>
              </w:rPr>
              <w:t>,…)</w:t>
            </w:r>
          </w:p>
        </w:tc>
      </w:tr>
      <w:tr w:rsidR="002807E5" w:rsidRPr="005D262B">
        <w:tc>
          <w:tcPr>
            <w:tcW w:w="3398"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Odrasli</w:t>
            </w:r>
          </w:p>
        </w:tc>
        <w:tc>
          <w:tcPr>
            <w:tcW w:w="4790"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 xml:space="preserve">od 17 godina (rođeni </w:t>
            </w:r>
            <w:r w:rsidR="001B713D">
              <w:rPr>
                <w:rFonts w:ascii="Calibri" w:hAnsi="Calibri" w:cs="Calibri"/>
                <w:color w:val="000000"/>
                <w:sz w:val="24"/>
                <w:szCs w:val="24"/>
              </w:rPr>
              <w:t xml:space="preserve">2006, </w:t>
            </w:r>
            <w:r>
              <w:rPr>
                <w:rFonts w:ascii="Calibri" w:hAnsi="Calibri" w:cs="Calibri"/>
                <w:color w:val="000000"/>
                <w:sz w:val="24"/>
                <w:szCs w:val="24"/>
              </w:rPr>
              <w:t>2005, 2004, ..)</w:t>
            </w:r>
          </w:p>
        </w:tc>
      </w:tr>
      <w:tr w:rsidR="002807E5" w:rsidRPr="005D262B">
        <w:tc>
          <w:tcPr>
            <w:tcW w:w="3398"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 xml:space="preserve">Odrasli 2  </w:t>
            </w:r>
          </w:p>
        </w:tc>
        <w:tc>
          <w:tcPr>
            <w:tcW w:w="4790"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stariji od 31 godina (rođeni 199</w:t>
            </w:r>
            <w:r w:rsidR="001B713D">
              <w:rPr>
                <w:rFonts w:ascii="Calibri" w:hAnsi="Calibri" w:cs="Calibri"/>
                <w:color w:val="000000"/>
                <w:sz w:val="24"/>
                <w:szCs w:val="24"/>
              </w:rPr>
              <w:t>2</w:t>
            </w:r>
            <w:r>
              <w:rPr>
                <w:rFonts w:ascii="Calibri" w:hAnsi="Calibri" w:cs="Calibri"/>
                <w:color w:val="000000"/>
                <w:sz w:val="24"/>
                <w:szCs w:val="24"/>
              </w:rPr>
              <w:t>. i  prije)</w:t>
            </w:r>
          </w:p>
        </w:tc>
      </w:tr>
      <w:tr w:rsidR="002807E5" w:rsidRPr="005D262B">
        <w:tc>
          <w:tcPr>
            <w:tcW w:w="3398"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Seniori</w:t>
            </w:r>
          </w:p>
        </w:tc>
        <w:tc>
          <w:tcPr>
            <w:tcW w:w="4790" w:type="dxa"/>
          </w:tcPr>
          <w:p w:rsidR="002807E5" w:rsidRDefault="002807E5">
            <w:pPr>
              <w:jc w:val="both"/>
              <w:rPr>
                <w:rFonts w:ascii="Calibri" w:hAnsi="Calibri" w:cs="Calibri"/>
                <w:color w:val="000000"/>
                <w:sz w:val="24"/>
                <w:szCs w:val="24"/>
                <w:lang w:val="en-GB"/>
              </w:rPr>
            </w:pPr>
            <w:r>
              <w:rPr>
                <w:rFonts w:ascii="Calibri" w:hAnsi="Calibri" w:cs="Calibri"/>
                <w:color w:val="000000"/>
                <w:sz w:val="24"/>
                <w:szCs w:val="24"/>
              </w:rPr>
              <w:t>stariji od 50 godina</w:t>
            </w:r>
            <w:r w:rsidR="001B713D">
              <w:rPr>
                <w:color w:val="000000"/>
              </w:rPr>
              <w:t xml:space="preserve"> Belly Dance /Oriental, Couple Dance (born in 1973, 1972, 1971, 1970,..)</w:t>
            </w:r>
          </w:p>
        </w:tc>
      </w:tr>
    </w:tbl>
    <w:p w:rsidR="002807E5" w:rsidRDefault="002807E5" w:rsidP="008A4B48">
      <w:pPr>
        <w:jc w:val="both"/>
        <w:rPr>
          <w:rFonts w:ascii="Calibri" w:hAnsi="Calibri" w:cs="Calibri"/>
          <w:sz w:val="24"/>
          <w:szCs w:val="24"/>
          <w:lang w:val="en-GB"/>
        </w:rPr>
      </w:pPr>
    </w:p>
    <w:p w:rsidR="002807E5" w:rsidRPr="005D262B" w:rsidRDefault="002807E5" w:rsidP="008A4B48">
      <w:pPr>
        <w:jc w:val="both"/>
        <w:rPr>
          <w:rFonts w:ascii="Calibri" w:hAnsi="Calibri" w:cs="Calibri"/>
          <w:sz w:val="24"/>
          <w:szCs w:val="24"/>
          <w:lang w:val="en-GB"/>
        </w:rPr>
      </w:pPr>
    </w:p>
    <w:p w:rsidR="001A5696" w:rsidRPr="005D262B" w:rsidRDefault="009718CF" w:rsidP="008A4B48">
      <w:pPr>
        <w:shd w:val="clear" w:color="auto" w:fill="FFFFFF"/>
        <w:spacing w:line="300" w:lineRule="atLeast"/>
        <w:jc w:val="both"/>
        <w:rPr>
          <w:rFonts w:ascii="Calibri" w:hAnsi="Calibri" w:cs="Calibri"/>
          <w:sz w:val="24"/>
          <w:szCs w:val="24"/>
          <w:lang w:val="sl-SI"/>
        </w:rPr>
      </w:pPr>
      <w:r w:rsidRPr="005D262B">
        <w:rPr>
          <w:rFonts w:ascii="Calibri" w:hAnsi="Calibri" w:cs="Calibri"/>
          <w:sz w:val="24"/>
          <w:szCs w:val="24"/>
        </w:rPr>
        <w:t>Starosna</w:t>
      </w:r>
      <w:r w:rsidR="007E6C7F" w:rsidRPr="005D262B">
        <w:rPr>
          <w:rFonts w:ascii="Calibri" w:hAnsi="Calibri" w:cs="Calibri"/>
          <w:sz w:val="24"/>
          <w:szCs w:val="24"/>
        </w:rPr>
        <w:t xml:space="preserve"> kategorija  određuje se prema godini  koju će takmičar  navršiti u tekućoj kalendarskoj godini.</w:t>
      </w:r>
      <w:r w:rsidRPr="005D262B">
        <w:rPr>
          <w:rFonts w:ascii="Calibri" w:hAnsi="Calibri" w:cs="Calibri"/>
          <w:sz w:val="24"/>
          <w:szCs w:val="24"/>
        </w:rPr>
        <w:t xml:space="preserve"> </w:t>
      </w:r>
      <w:r w:rsidRPr="005D262B">
        <w:rPr>
          <w:rFonts w:ascii="Calibri" w:hAnsi="Calibri" w:cs="Calibri"/>
          <w:sz w:val="24"/>
          <w:szCs w:val="24"/>
          <w:lang w:val="sl-SI"/>
        </w:rPr>
        <w:t>Starosne</w:t>
      </w:r>
      <w:r w:rsidR="007E6C7F" w:rsidRPr="005D262B">
        <w:rPr>
          <w:rFonts w:ascii="Calibri" w:hAnsi="Calibri" w:cs="Calibri"/>
          <w:sz w:val="24"/>
          <w:szCs w:val="24"/>
          <w:lang w:val="sl-SI"/>
        </w:rPr>
        <w:t xml:space="preserve"> kategorije su jednake u u svim disciplinama.</w:t>
      </w:r>
    </w:p>
    <w:p w:rsidR="00DB7A0F" w:rsidRPr="005D262B" w:rsidRDefault="00DB7A0F" w:rsidP="008A4B48">
      <w:pPr>
        <w:shd w:val="clear" w:color="auto" w:fill="FFFFFF"/>
        <w:spacing w:line="300" w:lineRule="atLeast"/>
        <w:jc w:val="both"/>
        <w:rPr>
          <w:rFonts w:ascii="Calibri" w:hAnsi="Calibri" w:cs="Calibri"/>
          <w:sz w:val="24"/>
          <w:szCs w:val="24"/>
        </w:rPr>
      </w:pPr>
      <w:r w:rsidRPr="005D262B">
        <w:rPr>
          <w:rFonts w:ascii="Calibri" w:hAnsi="Calibri" w:cs="Calibri"/>
          <w:sz w:val="24"/>
          <w:szCs w:val="24"/>
        </w:rPr>
        <w:t>Ukoliko su u paru takmičari iz dvije starosne kategorije, par se može takmičiti u starijoj kategoriji, s time da međusobna razlika u uzrastu takmičara ne smije biti veća od tri godine, niti mlađi plesač ne smije biti mlađi od dvije godine od donje starosne  granice kategorije u kojoj se takmiči.</w:t>
      </w:r>
    </w:p>
    <w:p w:rsidR="00DB7A0F" w:rsidRPr="005D262B" w:rsidRDefault="00DB7A0F" w:rsidP="008A4B48">
      <w:pPr>
        <w:pStyle w:val="Heading3"/>
        <w:rPr>
          <w:rFonts w:ascii="Calibri" w:hAnsi="Calibri" w:cs="Calibri"/>
          <w:b w:val="0"/>
          <w:szCs w:val="24"/>
          <w:u w:val="single"/>
        </w:rPr>
      </w:pPr>
      <w:r w:rsidRPr="005D262B">
        <w:rPr>
          <w:rFonts w:ascii="Calibri" w:hAnsi="Calibri" w:cs="Calibri"/>
          <w:b w:val="0"/>
          <w:szCs w:val="24"/>
        </w:rPr>
        <w:t>Kao pojedinac-solo takmičar može da se takmiči samo u svojoj starosnoj kategoriji.</w:t>
      </w:r>
    </w:p>
    <w:p w:rsidR="00DB7A0F" w:rsidRPr="005D262B" w:rsidRDefault="00DB7A0F" w:rsidP="008A4B48">
      <w:pPr>
        <w:shd w:val="clear" w:color="auto" w:fill="FFFFFF"/>
        <w:spacing w:line="300" w:lineRule="atLeast"/>
        <w:jc w:val="both"/>
        <w:rPr>
          <w:rFonts w:ascii="Calibri" w:hAnsi="Calibri" w:cs="Calibri"/>
          <w:color w:val="333333"/>
          <w:sz w:val="24"/>
          <w:szCs w:val="24"/>
        </w:rPr>
      </w:pPr>
    </w:p>
    <w:p w:rsidR="003F3A48" w:rsidRPr="005D262B" w:rsidRDefault="002500E4" w:rsidP="008A4B48">
      <w:pPr>
        <w:jc w:val="both"/>
        <w:rPr>
          <w:rFonts w:ascii="Calibri" w:hAnsi="Calibri" w:cs="Calibri"/>
          <w:sz w:val="24"/>
          <w:szCs w:val="24"/>
          <w:lang w:val="it-IT"/>
        </w:rPr>
      </w:pPr>
      <w:r w:rsidRPr="005D262B">
        <w:rPr>
          <w:rFonts w:ascii="Calibri" w:hAnsi="Calibri" w:cs="Calibri"/>
          <w:sz w:val="24"/>
          <w:szCs w:val="24"/>
        </w:rPr>
        <w:t>U os</w:t>
      </w:r>
      <w:r w:rsidR="009431DC">
        <w:rPr>
          <w:rFonts w:ascii="Calibri" w:hAnsi="Calibri" w:cs="Calibri"/>
          <w:sz w:val="24"/>
          <w:szCs w:val="24"/>
        </w:rPr>
        <w:t xml:space="preserve">talim kategorijama (mala grupa </w:t>
      </w:r>
      <w:r w:rsidRPr="005D262B">
        <w:rPr>
          <w:rFonts w:ascii="Calibri" w:hAnsi="Calibri" w:cs="Calibri"/>
          <w:sz w:val="24"/>
          <w:szCs w:val="24"/>
        </w:rPr>
        <w:t>i f</w:t>
      </w:r>
      <w:r w:rsidR="00DB7A0F" w:rsidRPr="005D262B">
        <w:rPr>
          <w:rFonts w:ascii="Calibri" w:hAnsi="Calibri" w:cs="Calibri"/>
          <w:sz w:val="24"/>
          <w:szCs w:val="24"/>
        </w:rPr>
        <w:t>ormacija</w:t>
      </w:r>
      <w:r w:rsidRPr="005D262B">
        <w:rPr>
          <w:rFonts w:ascii="Calibri" w:hAnsi="Calibri" w:cs="Calibri"/>
          <w:sz w:val="24"/>
          <w:szCs w:val="24"/>
        </w:rPr>
        <w:t>)</w:t>
      </w:r>
      <w:r w:rsidR="00DB7A0F" w:rsidRPr="005D262B">
        <w:rPr>
          <w:rFonts w:ascii="Calibri" w:hAnsi="Calibri" w:cs="Calibri"/>
          <w:sz w:val="24"/>
          <w:szCs w:val="24"/>
        </w:rPr>
        <w:t xml:space="preserve"> takmičari iz mlađe starosne kategorije  mogu se takmičiti i u starijoj starosnoj kategoriji s time da u koreografiji mora biti minimalno 50% takmičara iz  starije starosne kategorije u kojoj se takmiče.</w:t>
      </w:r>
      <w:r w:rsidR="003F3A48" w:rsidRPr="005D262B">
        <w:rPr>
          <w:rFonts w:ascii="Calibri" w:hAnsi="Calibri" w:cs="Calibri"/>
          <w:sz w:val="24"/>
          <w:szCs w:val="24"/>
          <w:lang w:val="it-IT"/>
        </w:rPr>
        <w:t xml:space="preserve"> </w:t>
      </w:r>
    </w:p>
    <w:p w:rsidR="003F3A48" w:rsidRPr="005D262B" w:rsidRDefault="003F3A48" w:rsidP="008A4B48">
      <w:pPr>
        <w:jc w:val="both"/>
        <w:rPr>
          <w:rFonts w:ascii="Calibri" w:hAnsi="Calibri" w:cs="Calibri"/>
          <w:sz w:val="24"/>
          <w:szCs w:val="24"/>
          <w:lang w:val="it-IT"/>
        </w:rPr>
      </w:pPr>
      <w:r w:rsidRPr="005D262B">
        <w:rPr>
          <w:rFonts w:ascii="Calibri" w:hAnsi="Calibri" w:cs="Calibri"/>
          <w:sz w:val="24"/>
          <w:szCs w:val="24"/>
          <w:lang w:val="it-IT"/>
        </w:rPr>
        <w:t>Ukoliko se starosna dob igrača dovede u sumnju, tražiće se provjera godina starosti preko odgovarajuceg dokumenta (lična karta, izvod iz knjige rođenih, zdrastvena knjižica) koju je izdala neka državna institucija, kao i putem takmičarske knjižice koja je uredno ovjerena od strane odsjeka PSCG.</w:t>
      </w:r>
    </w:p>
    <w:p w:rsidR="00DB7A0F" w:rsidRPr="005D262B" w:rsidRDefault="00DB7A0F" w:rsidP="008A4B48">
      <w:pPr>
        <w:shd w:val="clear" w:color="auto" w:fill="FFFFFF"/>
        <w:spacing w:line="300" w:lineRule="atLeast"/>
        <w:jc w:val="both"/>
        <w:rPr>
          <w:rFonts w:ascii="Calibri" w:hAnsi="Calibri" w:cs="Calibri"/>
          <w:sz w:val="24"/>
          <w:szCs w:val="24"/>
        </w:rPr>
      </w:pPr>
    </w:p>
    <w:p w:rsidR="001A5696" w:rsidRPr="005D262B" w:rsidRDefault="001A5696" w:rsidP="008A4B48">
      <w:pPr>
        <w:shd w:val="clear" w:color="auto" w:fill="FFFFFF"/>
        <w:spacing w:line="300" w:lineRule="atLeast"/>
        <w:jc w:val="both"/>
        <w:rPr>
          <w:rFonts w:ascii="Calibri" w:hAnsi="Calibri" w:cs="Calibri"/>
          <w:sz w:val="24"/>
          <w:szCs w:val="24"/>
          <w:lang w:val="sl-SI"/>
        </w:rPr>
      </w:pPr>
    </w:p>
    <w:p w:rsidR="001A5696" w:rsidRPr="005D262B" w:rsidRDefault="001A5696" w:rsidP="008A4B48">
      <w:pPr>
        <w:shd w:val="clear" w:color="auto" w:fill="FFFFFF"/>
        <w:spacing w:line="300" w:lineRule="atLeast"/>
        <w:jc w:val="both"/>
        <w:rPr>
          <w:rFonts w:ascii="Calibri" w:hAnsi="Calibri" w:cs="Calibri"/>
          <w:sz w:val="24"/>
          <w:szCs w:val="24"/>
          <w:lang w:val="sl-SI"/>
        </w:rPr>
      </w:pPr>
    </w:p>
    <w:p w:rsidR="00DB7A0F" w:rsidRPr="005D262B" w:rsidRDefault="00DB7A0F" w:rsidP="00686F29">
      <w:pPr>
        <w:shd w:val="clear" w:color="auto" w:fill="FFFFFF"/>
        <w:spacing w:line="300" w:lineRule="atLeast"/>
        <w:jc w:val="center"/>
        <w:rPr>
          <w:rFonts w:ascii="Calibri" w:hAnsi="Calibri" w:cs="Calibri"/>
          <w:sz w:val="24"/>
          <w:szCs w:val="24"/>
        </w:rPr>
      </w:pPr>
      <w:r w:rsidRPr="005D262B">
        <w:rPr>
          <w:rFonts w:ascii="Calibri" w:hAnsi="Calibri" w:cs="Calibri"/>
          <w:sz w:val="24"/>
          <w:szCs w:val="24"/>
          <w:lang w:val="sl-SI"/>
        </w:rPr>
        <w:t>Član 2</w:t>
      </w:r>
      <w:r w:rsidR="009F0BF4" w:rsidRPr="005D262B">
        <w:rPr>
          <w:rFonts w:ascii="Calibri" w:hAnsi="Calibri" w:cs="Calibri"/>
          <w:sz w:val="24"/>
          <w:szCs w:val="24"/>
          <w:lang w:val="sl-SI"/>
        </w:rPr>
        <w:t>8</w:t>
      </w:r>
      <w:r w:rsidRPr="005D262B">
        <w:rPr>
          <w:rFonts w:ascii="Calibri" w:hAnsi="Calibri" w:cs="Calibri"/>
          <w:sz w:val="24"/>
          <w:szCs w:val="24"/>
          <w:lang w:val="sl-SI"/>
        </w:rPr>
        <w:t>.</w:t>
      </w:r>
    </w:p>
    <w:p w:rsidR="001A5696" w:rsidRPr="005D262B" w:rsidRDefault="001A5696" w:rsidP="008A4B48">
      <w:pPr>
        <w:shd w:val="clear" w:color="auto" w:fill="FFFFFF"/>
        <w:spacing w:line="300" w:lineRule="atLeast"/>
        <w:jc w:val="both"/>
        <w:rPr>
          <w:rFonts w:ascii="Calibri" w:hAnsi="Calibri" w:cs="Calibri"/>
          <w:sz w:val="24"/>
          <w:szCs w:val="24"/>
          <w:lang w:val="sl-SI"/>
        </w:rPr>
      </w:pPr>
    </w:p>
    <w:p w:rsidR="001A5696" w:rsidRPr="005D262B" w:rsidRDefault="001A5696" w:rsidP="008A4B48">
      <w:pPr>
        <w:shd w:val="clear" w:color="auto" w:fill="FFFFFF"/>
        <w:spacing w:line="300" w:lineRule="atLeast"/>
        <w:jc w:val="both"/>
        <w:rPr>
          <w:rFonts w:ascii="Calibri" w:hAnsi="Calibri" w:cs="Calibri"/>
          <w:sz w:val="24"/>
          <w:szCs w:val="24"/>
          <w:lang w:val="sl-SI"/>
        </w:rPr>
      </w:pPr>
    </w:p>
    <w:p w:rsidR="001A5696" w:rsidRPr="005D262B" w:rsidRDefault="001A5696" w:rsidP="008A4B48">
      <w:pPr>
        <w:shd w:val="clear" w:color="auto" w:fill="FFFFFF"/>
        <w:spacing w:line="300" w:lineRule="atLeast"/>
        <w:jc w:val="both"/>
        <w:rPr>
          <w:rFonts w:ascii="Calibri" w:hAnsi="Calibri" w:cs="Calibri"/>
          <w:sz w:val="24"/>
          <w:szCs w:val="24"/>
          <w:lang w:val="sl-SI"/>
        </w:rPr>
      </w:pPr>
      <w:r w:rsidRPr="005D262B">
        <w:rPr>
          <w:rFonts w:ascii="Calibri" w:hAnsi="Calibri" w:cs="Calibri"/>
          <w:b/>
          <w:color w:val="000000"/>
          <w:sz w:val="24"/>
          <w:szCs w:val="24"/>
          <w:u w:val="single"/>
          <w:lang w:val="en-GB"/>
        </w:rPr>
        <w:t xml:space="preserve">Trajenje nastupa </w:t>
      </w:r>
      <w:r w:rsidRPr="005D262B">
        <w:rPr>
          <w:rFonts w:ascii="Calibri" w:hAnsi="Calibri" w:cs="Calibri"/>
          <w:color w:val="000000"/>
          <w:sz w:val="24"/>
          <w:szCs w:val="24"/>
          <w:lang w:val="en-GB"/>
        </w:rPr>
        <w:t xml:space="preserve"> predstavlja dozvoljenu minimalnu i maksimalnu dužinu nastupa.</w:t>
      </w:r>
    </w:p>
    <w:p w:rsidR="001A5696" w:rsidRPr="005D262B" w:rsidRDefault="001A5696" w:rsidP="008A4B48">
      <w:pPr>
        <w:shd w:val="clear" w:color="auto" w:fill="FFFFFF"/>
        <w:spacing w:line="300" w:lineRule="atLeast"/>
        <w:jc w:val="both"/>
        <w:rPr>
          <w:rFonts w:ascii="Calibri" w:hAnsi="Calibri" w:cs="Calibri"/>
          <w:sz w:val="24"/>
          <w:szCs w:val="24"/>
          <w:lang w:val="sl-SI"/>
        </w:rPr>
      </w:pPr>
    </w:p>
    <w:p w:rsidR="001A5696" w:rsidRPr="005D262B" w:rsidRDefault="001A5696" w:rsidP="008A4B48">
      <w:pPr>
        <w:shd w:val="clear" w:color="auto" w:fill="FFFFFF"/>
        <w:spacing w:line="300" w:lineRule="atLeast"/>
        <w:jc w:val="both"/>
        <w:rPr>
          <w:rFonts w:ascii="Calibri" w:hAnsi="Calibri" w:cs="Calibri"/>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11"/>
      </w:tblGrid>
      <w:tr w:rsidR="00530373" w:rsidRPr="005D262B" w:rsidTr="00530373">
        <w:tc>
          <w:tcPr>
            <w:tcW w:w="2802" w:type="dxa"/>
            <w:shd w:val="clear" w:color="auto" w:fill="9BBB59"/>
          </w:tcPr>
          <w:p w:rsidR="00530373" w:rsidRPr="005D262B" w:rsidRDefault="00530373" w:rsidP="008A4B48">
            <w:pPr>
              <w:tabs>
                <w:tab w:val="left" w:pos="3408"/>
                <w:tab w:val="right" w:pos="7881"/>
              </w:tabs>
              <w:jc w:val="both"/>
              <w:rPr>
                <w:rFonts w:ascii="Calibri" w:hAnsi="Calibri" w:cs="Calibri"/>
                <w:b/>
                <w:sz w:val="24"/>
                <w:szCs w:val="24"/>
                <w:lang w:val="fr-FR"/>
              </w:rPr>
            </w:pPr>
            <w:r w:rsidRPr="005D262B">
              <w:rPr>
                <w:rFonts w:ascii="Calibri" w:hAnsi="Calibri" w:cs="Calibri"/>
                <w:b/>
                <w:sz w:val="24"/>
                <w:szCs w:val="24"/>
                <w:lang w:val="fr-FR"/>
              </w:rPr>
              <w:t>Naziv</w:t>
            </w:r>
          </w:p>
        </w:tc>
        <w:tc>
          <w:tcPr>
            <w:tcW w:w="5811" w:type="dxa"/>
            <w:shd w:val="clear" w:color="auto" w:fill="9BBB59"/>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Trajanje nastupa</w:t>
            </w:r>
          </w:p>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Performing Arts, Tradicional, Street Dance &amp; Special Couple Dance</w:t>
            </w:r>
          </w:p>
        </w:tc>
      </w:tr>
      <w:tr w:rsidR="00530373" w:rsidRPr="005D262B" w:rsidTr="00530373">
        <w:tc>
          <w:tcPr>
            <w:tcW w:w="2802"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Solo</w:t>
            </w:r>
          </w:p>
        </w:tc>
        <w:tc>
          <w:tcPr>
            <w:tcW w:w="5811"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1:45 – 2:15 min</w:t>
            </w:r>
          </w:p>
        </w:tc>
      </w:tr>
      <w:tr w:rsidR="00530373" w:rsidRPr="005D262B" w:rsidTr="00530373">
        <w:tc>
          <w:tcPr>
            <w:tcW w:w="2802"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Duo</w:t>
            </w:r>
          </w:p>
        </w:tc>
        <w:tc>
          <w:tcPr>
            <w:tcW w:w="5811"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1:45 – 2:15 min</w:t>
            </w:r>
          </w:p>
        </w:tc>
      </w:tr>
      <w:tr w:rsidR="00530373" w:rsidRPr="005D262B" w:rsidTr="00530373">
        <w:tc>
          <w:tcPr>
            <w:tcW w:w="2802"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Par</w:t>
            </w:r>
          </w:p>
        </w:tc>
        <w:tc>
          <w:tcPr>
            <w:tcW w:w="5811"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1:45 – 2:15 min</w:t>
            </w:r>
          </w:p>
        </w:tc>
      </w:tr>
      <w:tr w:rsidR="00530373" w:rsidRPr="005D262B" w:rsidTr="00530373">
        <w:tc>
          <w:tcPr>
            <w:tcW w:w="2802"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Mala grupa</w:t>
            </w:r>
          </w:p>
        </w:tc>
        <w:tc>
          <w:tcPr>
            <w:tcW w:w="5811"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2:30 – 3:00 min</w:t>
            </w:r>
          </w:p>
        </w:tc>
      </w:tr>
      <w:tr w:rsidR="00530373" w:rsidRPr="005D262B" w:rsidTr="00530373">
        <w:tc>
          <w:tcPr>
            <w:tcW w:w="2802"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Formacija</w:t>
            </w:r>
          </w:p>
        </w:tc>
        <w:tc>
          <w:tcPr>
            <w:tcW w:w="5811"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2:30 – 4:00 min</w:t>
            </w:r>
          </w:p>
        </w:tc>
      </w:tr>
      <w:tr w:rsidR="00530373" w:rsidRPr="005D262B" w:rsidTr="00530373">
        <w:tc>
          <w:tcPr>
            <w:tcW w:w="2802"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Produkcija</w:t>
            </w:r>
          </w:p>
        </w:tc>
        <w:tc>
          <w:tcPr>
            <w:tcW w:w="5811" w:type="dxa"/>
          </w:tcPr>
          <w:p w:rsidR="00530373" w:rsidRPr="005D262B" w:rsidRDefault="00530373" w:rsidP="008A4B48">
            <w:pPr>
              <w:tabs>
                <w:tab w:val="left" w:pos="3408"/>
                <w:tab w:val="right" w:pos="7881"/>
              </w:tabs>
              <w:jc w:val="both"/>
              <w:rPr>
                <w:rFonts w:ascii="Calibri" w:hAnsi="Calibri" w:cs="Calibri"/>
                <w:sz w:val="24"/>
                <w:szCs w:val="24"/>
                <w:lang w:val="fr-FR"/>
              </w:rPr>
            </w:pPr>
            <w:r w:rsidRPr="005D262B">
              <w:rPr>
                <w:rFonts w:ascii="Calibri" w:hAnsi="Calibri" w:cs="Calibri"/>
                <w:sz w:val="24"/>
                <w:szCs w:val="24"/>
                <w:lang w:val="fr-FR"/>
              </w:rPr>
              <w:t>5:00 – 8:00 min</w:t>
            </w:r>
          </w:p>
        </w:tc>
      </w:tr>
    </w:tbl>
    <w:p w:rsidR="001A5696" w:rsidRPr="005D262B" w:rsidRDefault="000B6D97" w:rsidP="008A4B48">
      <w:pPr>
        <w:shd w:val="clear" w:color="auto" w:fill="FFFFFF"/>
        <w:spacing w:line="300" w:lineRule="atLeast"/>
        <w:jc w:val="both"/>
        <w:rPr>
          <w:rFonts w:ascii="Calibri" w:hAnsi="Calibri" w:cs="Calibri"/>
          <w:sz w:val="24"/>
          <w:szCs w:val="24"/>
          <w:lang w:val="sl-SI"/>
        </w:rPr>
      </w:pPr>
      <w:r w:rsidRPr="005D262B">
        <w:rPr>
          <w:rFonts w:ascii="Calibri" w:hAnsi="Calibri" w:cs="Calibri"/>
          <w:sz w:val="24"/>
          <w:szCs w:val="24"/>
          <w:lang w:val="sl-SI"/>
        </w:rPr>
        <w:t xml:space="preserve">Izuzetak su </w:t>
      </w:r>
      <w:r w:rsidR="00140770" w:rsidRPr="005D262B">
        <w:rPr>
          <w:rFonts w:ascii="Calibri" w:hAnsi="Calibri" w:cs="Calibri"/>
          <w:sz w:val="24"/>
          <w:szCs w:val="24"/>
          <w:lang w:val="sl-SI"/>
        </w:rPr>
        <w:t xml:space="preserve">pčelice i </w:t>
      </w:r>
      <w:r w:rsidRPr="005D262B">
        <w:rPr>
          <w:rFonts w:ascii="Calibri" w:hAnsi="Calibri" w:cs="Calibri"/>
          <w:sz w:val="24"/>
          <w:szCs w:val="24"/>
          <w:lang w:val="sl-SI"/>
        </w:rPr>
        <w:t>dječije formacije gdje je trajaje nastupa maksimum 3.min.</w:t>
      </w:r>
    </w:p>
    <w:p w:rsidR="000B6D97" w:rsidRDefault="000B6D97" w:rsidP="008A4B48">
      <w:pPr>
        <w:shd w:val="clear" w:color="auto" w:fill="FFFFFF"/>
        <w:spacing w:line="300" w:lineRule="atLeast"/>
        <w:jc w:val="both"/>
        <w:rPr>
          <w:rFonts w:ascii="Calibri" w:hAnsi="Calibri" w:cs="Calibri"/>
          <w:sz w:val="24"/>
          <w:szCs w:val="24"/>
          <w:lang w:val="sl-SI"/>
        </w:rPr>
      </w:pPr>
      <w:r w:rsidRPr="005D262B">
        <w:rPr>
          <w:rFonts w:ascii="Calibri" w:hAnsi="Calibri" w:cs="Calibri"/>
          <w:sz w:val="24"/>
          <w:szCs w:val="24"/>
          <w:lang w:val="sl-SI"/>
        </w:rPr>
        <w:t>Mala grupa za discipline i disco dance max 2.min.</w:t>
      </w:r>
    </w:p>
    <w:p w:rsidR="00BB5026" w:rsidRPr="003759C4" w:rsidRDefault="00BB5026" w:rsidP="003759C4">
      <w:pPr>
        <w:shd w:val="clear" w:color="auto" w:fill="FFFFFF"/>
        <w:spacing w:line="300" w:lineRule="atLeast"/>
        <w:jc w:val="both"/>
        <w:rPr>
          <w:rFonts w:ascii="Calibri" w:hAnsi="Calibri" w:cs="Calibri"/>
          <w:color w:val="0070C0"/>
          <w:sz w:val="24"/>
          <w:szCs w:val="24"/>
          <w:lang w:val="sl-SI"/>
        </w:rPr>
      </w:pPr>
    </w:p>
    <w:p w:rsidR="00DB7A0F" w:rsidRPr="005D262B" w:rsidRDefault="00DB7A0F" w:rsidP="008A4B48">
      <w:pPr>
        <w:jc w:val="both"/>
        <w:rPr>
          <w:rFonts w:ascii="Calibri" w:hAnsi="Calibri" w:cs="Calibri"/>
          <w:sz w:val="24"/>
          <w:szCs w:val="24"/>
          <w:lang w:bidi="ar-SA"/>
        </w:rPr>
      </w:pPr>
    </w:p>
    <w:p w:rsidR="007E6C7F" w:rsidRPr="005D262B" w:rsidRDefault="006C305B" w:rsidP="00686F29">
      <w:pPr>
        <w:jc w:val="center"/>
        <w:rPr>
          <w:rFonts w:ascii="Calibri" w:hAnsi="Calibri" w:cs="Calibri"/>
          <w:sz w:val="24"/>
          <w:szCs w:val="24"/>
          <w:lang w:bidi="ar-SA"/>
        </w:rPr>
      </w:pPr>
      <w:r w:rsidRPr="005D262B">
        <w:rPr>
          <w:rFonts w:ascii="Calibri" w:hAnsi="Calibri" w:cs="Calibri"/>
          <w:sz w:val="24"/>
          <w:szCs w:val="24"/>
          <w:lang w:bidi="ar-SA"/>
        </w:rPr>
        <w:t>Član 2</w:t>
      </w:r>
      <w:r w:rsidR="009F0BF4" w:rsidRPr="005D262B">
        <w:rPr>
          <w:rFonts w:ascii="Calibri" w:hAnsi="Calibri" w:cs="Calibri"/>
          <w:sz w:val="24"/>
          <w:szCs w:val="24"/>
          <w:lang w:bidi="ar-SA"/>
        </w:rPr>
        <w:t>9</w:t>
      </w:r>
      <w:r w:rsidRPr="005D262B">
        <w:rPr>
          <w:rFonts w:ascii="Calibri" w:hAnsi="Calibri" w:cs="Calibri"/>
          <w:sz w:val="24"/>
          <w:szCs w:val="24"/>
          <w:lang w:bidi="ar-SA"/>
        </w:rPr>
        <w:t>.</w:t>
      </w:r>
    </w:p>
    <w:p w:rsidR="007E6C7F" w:rsidRPr="005D262B" w:rsidRDefault="007E6C7F" w:rsidP="008A4B48">
      <w:pPr>
        <w:jc w:val="both"/>
        <w:rPr>
          <w:rFonts w:ascii="Calibri" w:hAnsi="Calibri" w:cs="Calibri"/>
          <w:b/>
          <w:sz w:val="24"/>
          <w:szCs w:val="24"/>
          <w:u w:val="single"/>
          <w:lang w:bidi="ar-SA"/>
        </w:rPr>
      </w:pPr>
    </w:p>
    <w:p w:rsidR="007E6C7F" w:rsidRPr="005D262B" w:rsidRDefault="007E6C7F" w:rsidP="008A4B48">
      <w:pPr>
        <w:jc w:val="both"/>
        <w:rPr>
          <w:rFonts w:ascii="Calibri" w:hAnsi="Calibri" w:cs="Calibri"/>
          <w:sz w:val="24"/>
          <w:szCs w:val="24"/>
          <w:lang w:bidi="ar-SA"/>
        </w:rPr>
      </w:pPr>
      <w:r w:rsidRPr="005D262B">
        <w:rPr>
          <w:rFonts w:ascii="Calibri" w:hAnsi="Calibri" w:cs="Calibri"/>
          <w:b/>
          <w:sz w:val="24"/>
          <w:szCs w:val="24"/>
          <w:u w:val="single"/>
          <w:lang w:bidi="ar-SA"/>
        </w:rPr>
        <w:t xml:space="preserve">Grupe plesova </w:t>
      </w:r>
      <w:r w:rsidRPr="005D262B">
        <w:rPr>
          <w:rFonts w:ascii="Calibri" w:hAnsi="Calibri" w:cs="Calibri"/>
          <w:sz w:val="24"/>
          <w:szCs w:val="24"/>
          <w:lang w:bidi="ar-SA"/>
        </w:rPr>
        <w:t>predstavljaju grupu plesnih stilova koje imaju zajedničke karakteristike:</w:t>
      </w:r>
    </w:p>
    <w:p w:rsidR="007E6C7F" w:rsidRPr="005D262B" w:rsidRDefault="007E6C7F" w:rsidP="008A4B48">
      <w:pPr>
        <w:jc w:val="both"/>
        <w:rPr>
          <w:rFonts w:ascii="Calibri" w:hAnsi="Calibri" w:cs="Calibri"/>
          <w:sz w:val="24"/>
          <w:szCs w:val="24"/>
          <w:lang w:bidi="ar-SA"/>
        </w:rPr>
      </w:pPr>
    </w:p>
    <w:p w:rsidR="007E6C7F" w:rsidRPr="005D262B" w:rsidRDefault="007E6C7F" w:rsidP="008A4B48">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870"/>
        <w:gridCol w:w="4500"/>
      </w:tblGrid>
      <w:tr w:rsidR="007E6C7F" w:rsidRPr="005D262B" w:rsidTr="009D59FA">
        <w:tc>
          <w:tcPr>
            <w:tcW w:w="468" w:type="dxa"/>
            <w:shd w:val="clear" w:color="auto" w:fill="92D050"/>
          </w:tcPr>
          <w:p w:rsidR="007E6C7F" w:rsidRPr="005D262B" w:rsidRDefault="007E6C7F" w:rsidP="008A4B48">
            <w:pPr>
              <w:jc w:val="both"/>
              <w:rPr>
                <w:rFonts w:ascii="Calibri" w:hAnsi="Calibri" w:cs="Calibri"/>
                <w:sz w:val="24"/>
                <w:szCs w:val="24"/>
              </w:rPr>
            </w:pPr>
          </w:p>
        </w:tc>
        <w:tc>
          <w:tcPr>
            <w:tcW w:w="3870" w:type="dxa"/>
            <w:shd w:val="clear" w:color="auto" w:fill="92D050"/>
          </w:tcPr>
          <w:p w:rsidR="007E6C7F" w:rsidRPr="005D262B" w:rsidRDefault="007E6C7F" w:rsidP="008A4B48">
            <w:pPr>
              <w:jc w:val="both"/>
              <w:rPr>
                <w:rFonts w:ascii="Calibri" w:hAnsi="Calibri" w:cs="Calibri"/>
                <w:b/>
                <w:sz w:val="24"/>
                <w:szCs w:val="24"/>
              </w:rPr>
            </w:pPr>
            <w:r w:rsidRPr="005D262B">
              <w:rPr>
                <w:rFonts w:ascii="Calibri" w:hAnsi="Calibri" w:cs="Calibri"/>
                <w:b/>
                <w:sz w:val="24"/>
                <w:szCs w:val="24"/>
              </w:rPr>
              <w:t>GRUPE PLESOVA</w:t>
            </w:r>
          </w:p>
        </w:tc>
        <w:tc>
          <w:tcPr>
            <w:tcW w:w="4500" w:type="dxa"/>
            <w:shd w:val="clear" w:color="auto" w:fill="92D050"/>
          </w:tcPr>
          <w:p w:rsidR="007E6C7F" w:rsidRPr="005D262B" w:rsidRDefault="007E6C7F" w:rsidP="008A4B48">
            <w:pPr>
              <w:jc w:val="both"/>
              <w:rPr>
                <w:rFonts w:ascii="Calibri" w:hAnsi="Calibri" w:cs="Calibri"/>
                <w:sz w:val="24"/>
                <w:szCs w:val="24"/>
              </w:rPr>
            </w:pPr>
          </w:p>
        </w:tc>
      </w:tr>
      <w:tr w:rsidR="007E6C7F" w:rsidRPr="005D262B" w:rsidTr="009D59FA">
        <w:tc>
          <w:tcPr>
            <w:tcW w:w="468" w:type="dxa"/>
          </w:tcPr>
          <w:p w:rsidR="007E6C7F" w:rsidRPr="005D262B" w:rsidRDefault="007E6C7F" w:rsidP="008A4B48">
            <w:pPr>
              <w:jc w:val="both"/>
              <w:rPr>
                <w:rFonts w:ascii="Calibri" w:hAnsi="Calibri" w:cs="Calibri"/>
                <w:sz w:val="24"/>
                <w:szCs w:val="24"/>
              </w:rPr>
            </w:pPr>
            <w:r w:rsidRPr="005D262B">
              <w:rPr>
                <w:rFonts w:ascii="Calibri" w:hAnsi="Calibri" w:cs="Calibri"/>
                <w:sz w:val="24"/>
                <w:szCs w:val="24"/>
              </w:rPr>
              <w:t>1.</w:t>
            </w:r>
          </w:p>
        </w:tc>
        <w:tc>
          <w:tcPr>
            <w:tcW w:w="3870" w:type="dxa"/>
          </w:tcPr>
          <w:p w:rsidR="007E6C7F" w:rsidRPr="005D262B" w:rsidRDefault="007E6C7F" w:rsidP="008A4B48">
            <w:pPr>
              <w:jc w:val="both"/>
              <w:rPr>
                <w:rFonts w:ascii="Calibri" w:hAnsi="Calibri" w:cs="Calibri"/>
                <w:sz w:val="24"/>
                <w:szCs w:val="24"/>
              </w:rPr>
            </w:pPr>
            <w:r w:rsidRPr="005D262B">
              <w:rPr>
                <w:rFonts w:ascii="Calibri" w:hAnsi="Calibri" w:cs="Calibri"/>
                <w:sz w:val="24"/>
                <w:szCs w:val="24"/>
              </w:rPr>
              <w:t>Um</w:t>
            </w:r>
            <w:r w:rsidR="000A4B96" w:rsidRPr="005D262B">
              <w:rPr>
                <w:rFonts w:ascii="Calibri" w:hAnsi="Calibri" w:cs="Calibri"/>
                <w:sz w:val="24"/>
                <w:szCs w:val="24"/>
              </w:rPr>
              <w:t>j</w:t>
            </w:r>
            <w:r w:rsidRPr="005D262B">
              <w:rPr>
                <w:rFonts w:ascii="Calibri" w:hAnsi="Calibri" w:cs="Calibri"/>
                <w:sz w:val="24"/>
                <w:szCs w:val="24"/>
              </w:rPr>
              <w:t>etnički plesovi</w:t>
            </w:r>
          </w:p>
        </w:tc>
        <w:tc>
          <w:tcPr>
            <w:tcW w:w="4500" w:type="dxa"/>
          </w:tcPr>
          <w:p w:rsidR="007E6C7F" w:rsidRPr="005D262B" w:rsidRDefault="007E6C7F" w:rsidP="008A4B48">
            <w:pPr>
              <w:jc w:val="both"/>
              <w:rPr>
                <w:rFonts w:ascii="Calibri" w:hAnsi="Calibri" w:cs="Calibri"/>
                <w:sz w:val="24"/>
                <w:szCs w:val="24"/>
              </w:rPr>
            </w:pPr>
            <w:r w:rsidRPr="005D262B">
              <w:rPr>
                <w:rFonts w:ascii="Calibri" w:hAnsi="Calibri" w:cs="Calibri"/>
                <w:sz w:val="24"/>
                <w:szCs w:val="24"/>
              </w:rPr>
              <w:t>Performing Arts</w:t>
            </w:r>
          </w:p>
        </w:tc>
      </w:tr>
      <w:tr w:rsidR="007E6C7F" w:rsidRPr="005D262B" w:rsidTr="009D59FA">
        <w:tc>
          <w:tcPr>
            <w:tcW w:w="468" w:type="dxa"/>
          </w:tcPr>
          <w:p w:rsidR="007E6C7F" w:rsidRPr="005D262B" w:rsidRDefault="007E6C7F" w:rsidP="008A4B48">
            <w:pPr>
              <w:jc w:val="both"/>
              <w:rPr>
                <w:rFonts w:ascii="Calibri" w:hAnsi="Calibri" w:cs="Calibri"/>
                <w:sz w:val="24"/>
                <w:szCs w:val="24"/>
              </w:rPr>
            </w:pPr>
            <w:r w:rsidRPr="005D262B">
              <w:rPr>
                <w:rFonts w:ascii="Calibri" w:hAnsi="Calibri" w:cs="Calibri"/>
                <w:sz w:val="24"/>
                <w:szCs w:val="24"/>
              </w:rPr>
              <w:t>2.</w:t>
            </w:r>
          </w:p>
        </w:tc>
        <w:tc>
          <w:tcPr>
            <w:tcW w:w="3870" w:type="dxa"/>
          </w:tcPr>
          <w:p w:rsidR="007E6C7F" w:rsidRPr="005D262B" w:rsidRDefault="007E6C7F" w:rsidP="008A4B48">
            <w:pPr>
              <w:jc w:val="both"/>
              <w:rPr>
                <w:rFonts w:ascii="Calibri" w:hAnsi="Calibri" w:cs="Calibri"/>
                <w:sz w:val="24"/>
                <w:szCs w:val="24"/>
              </w:rPr>
            </w:pPr>
            <w:r w:rsidRPr="005D262B">
              <w:rPr>
                <w:rFonts w:ascii="Calibri" w:hAnsi="Calibri" w:cs="Calibri"/>
                <w:sz w:val="24"/>
                <w:szCs w:val="24"/>
              </w:rPr>
              <w:t>Street plesovi</w:t>
            </w:r>
          </w:p>
        </w:tc>
        <w:tc>
          <w:tcPr>
            <w:tcW w:w="4500" w:type="dxa"/>
          </w:tcPr>
          <w:p w:rsidR="007E6C7F" w:rsidRPr="005D262B" w:rsidRDefault="007E6C7F" w:rsidP="008A4B48">
            <w:pPr>
              <w:jc w:val="both"/>
              <w:rPr>
                <w:rFonts w:ascii="Calibri" w:hAnsi="Calibri" w:cs="Calibri"/>
                <w:sz w:val="24"/>
                <w:szCs w:val="24"/>
              </w:rPr>
            </w:pPr>
            <w:r w:rsidRPr="005D262B">
              <w:rPr>
                <w:rFonts w:ascii="Calibri" w:hAnsi="Calibri" w:cs="Calibri"/>
                <w:sz w:val="24"/>
                <w:szCs w:val="24"/>
              </w:rPr>
              <w:t>Street Dance</w:t>
            </w:r>
            <w:r w:rsidR="0098020F">
              <w:rPr>
                <w:rFonts w:ascii="Calibri" w:hAnsi="Calibri" w:cs="Calibri"/>
                <w:sz w:val="24"/>
                <w:szCs w:val="24"/>
              </w:rPr>
              <w:t xml:space="preserve"> </w:t>
            </w:r>
          </w:p>
        </w:tc>
      </w:tr>
      <w:tr w:rsidR="007E6C7F" w:rsidRPr="003940BE" w:rsidTr="009D59FA">
        <w:tc>
          <w:tcPr>
            <w:tcW w:w="468" w:type="dxa"/>
          </w:tcPr>
          <w:p w:rsidR="007E6C7F" w:rsidRPr="003940BE" w:rsidRDefault="007E6C7F" w:rsidP="008A4B48">
            <w:pPr>
              <w:jc w:val="both"/>
              <w:rPr>
                <w:rFonts w:ascii="Calibri" w:hAnsi="Calibri" w:cs="Calibri"/>
                <w:sz w:val="24"/>
                <w:szCs w:val="24"/>
              </w:rPr>
            </w:pPr>
            <w:r w:rsidRPr="003940BE">
              <w:rPr>
                <w:rFonts w:ascii="Calibri" w:hAnsi="Calibri" w:cs="Calibri"/>
                <w:sz w:val="24"/>
                <w:szCs w:val="24"/>
              </w:rPr>
              <w:t>3.</w:t>
            </w:r>
          </w:p>
        </w:tc>
        <w:tc>
          <w:tcPr>
            <w:tcW w:w="3870" w:type="dxa"/>
          </w:tcPr>
          <w:p w:rsidR="007E6C7F" w:rsidRPr="003940BE" w:rsidRDefault="007E6C7F" w:rsidP="008A4B48">
            <w:pPr>
              <w:jc w:val="both"/>
              <w:rPr>
                <w:rFonts w:ascii="Calibri" w:hAnsi="Calibri" w:cs="Calibri"/>
                <w:sz w:val="24"/>
                <w:szCs w:val="24"/>
              </w:rPr>
            </w:pPr>
            <w:r w:rsidRPr="003940BE">
              <w:rPr>
                <w:rFonts w:ascii="Calibri" w:hAnsi="Calibri" w:cs="Calibri"/>
                <w:sz w:val="24"/>
                <w:szCs w:val="24"/>
              </w:rPr>
              <w:t>Specijalni plesovi u paru</w:t>
            </w:r>
          </w:p>
        </w:tc>
        <w:tc>
          <w:tcPr>
            <w:tcW w:w="4500" w:type="dxa"/>
          </w:tcPr>
          <w:p w:rsidR="007E6C7F" w:rsidRPr="003940BE" w:rsidRDefault="007E6C7F" w:rsidP="008A4B48">
            <w:pPr>
              <w:jc w:val="both"/>
              <w:rPr>
                <w:rFonts w:ascii="Calibri" w:hAnsi="Calibri" w:cs="Calibri"/>
                <w:sz w:val="24"/>
                <w:szCs w:val="24"/>
              </w:rPr>
            </w:pPr>
            <w:r w:rsidRPr="003940BE">
              <w:rPr>
                <w:rFonts w:ascii="Calibri" w:hAnsi="Calibri" w:cs="Calibri"/>
                <w:sz w:val="24"/>
                <w:szCs w:val="24"/>
              </w:rPr>
              <w:t>Special Couple Dances</w:t>
            </w:r>
          </w:p>
        </w:tc>
      </w:tr>
      <w:tr w:rsidR="007E6C7F" w:rsidRPr="003940BE" w:rsidTr="009D59FA">
        <w:tc>
          <w:tcPr>
            <w:tcW w:w="468" w:type="dxa"/>
          </w:tcPr>
          <w:p w:rsidR="007E6C7F" w:rsidRPr="003940BE" w:rsidRDefault="007E6C7F" w:rsidP="008A4B48">
            <w:pPr>
              <w:jc w:val="both"/>
              <w:rPr>
                <w:rFonts w:ascii="Calibri" w:hAnsi="Calibri" w:cs="Calibri"/>
                <w:sz w:val="24"/>
                <w:szCs w:val="24"/>
              </w:rPr>
            </w:pPr>
            <w:r w:rsidRPr="003940BE">
              <w:rPr>
                <w:rFonts w:ascii="Calibri" w:hAnsi="Calibri" w:cs="Calibri"/>
                <w:sz w:val="24"/>
                <w:szCs w:val="24"/>
              </w:rPr>
              <w:t>4.</w:t>
            </w:r>
          </w:p>
        </w:tc>
        <w:tc>
          <w:tcPr>
            <w:tcW w:w="3870" w:type="dxa"/>
          </w:tcPr>
          <w:p w:rsidR="007E6C7F" w:rsidRPr="003940BE" w:rsidRDefault="007E6C7F" w:rsidP="008A4B48">
            <w:pPr>
              <w:jc w:val="both"/>
              <w:rPr>
                <w:rFonts w:ascii="Calibri" w:hAnsi="Calibri" w:cs="Calibri"/>
                <w:sz w:val="24"/>
                <w:szCs w:val="24"/>
              </w:rPr>
            </w:pPr>
            <w:r w:rsidRPr="003940BE">
              <w:rPr>
                <w:rFonts w:ascii="Calibri" w:hAnsi="Calibri" w:cs="Calibri"/>
                <w:sz w:val="24"/>
                <w:szCs w:val="24"/>
              </w:rPr>
              <w:t>Ostali plesovi</w:t>
            </w:r>
          </w:p>
        </w:tc>
        <w:tc>
          <w:tcPr>
            <w:tcW w:w="4500" w:type="dxa"/>
          </w:tcPr>
          <w:p w:rsidR="007E6C7F" w:rsidRPr="003940BE" w:rsidRDefault="007E6C7F" w:rsidP="008A4B48">
            <w:pPr>
              <w:jc w:val="both"/>
              <w:rPr>
                <w:rFonts w:ascii="Calibri" w:hAnsi="Calibri" w:cs="Calibri"/>
                <w:sz w:val="24"/>
                <w:szCs w:val="24"/>
              </w:rPr>
            </w:pPr>
            <w:r w:rsidRPr="003940BE">
              <w:rPr>
                <w:rFonts w:ascii="Calibri" w:hAnsi="Calibri" w:cs="Calibri"/>
                <w:sz w:val="24"/>
                <w:szCs w:val="24"/>
              </w:rPr>
              <w:t>other dance disciplines</w:t>
            </w:r>
          </w:p>
        </w:tc>
      </w:tr>
    </w:tbl>
    <w:p w:rsidR="00DB7A0F" w:rsidRPr="003940BE" w:rsidRDefault="00DB7A0F" w:rsidP="008A4B48">
      <w:pPr>
        <w:jc w:val="both"/>
        <w:rPr>
          <w:rFonts w:ascii="Calibri" w:hAnsi="Calibri" w:cs="Calibri"/>
          <w:b/>
          <w:sz w:val="24"/>
          <w:szCs w:val="24"/>
          <w:u w:val="single"/>
          <w:lang w:bidi="ar-SA"/>
        </w:rPr>
      </w:pPr>
    </w:p>
    <w:p w:rsidR="00DB7A0F" w:rsidRDefault="00DB7A0F" w:rsidP="008A4B48">
      <w:pPr>
        <w:jc w:val="both"/>
        <w:rPr>
          <w:rFonts w:ascii="Calibri" w:hAnsi="Calibri" w:cs="Calibri"/>
          <w:b/>
          <w:sz w:val="24"/>
          <w:szCs w:val="24"/>
          <w:u w:val="single"/>
          <w:lang w:bidi="ar-SA"/>
        </w:rPr>
      </w:pPr>
    </w:p>
    <w:p w:rsidR="003940BE" w:rsidRDefault="003940BE" w:rsidP="008A4B48">
      <w:pPr>
        <w:jc w:val="both"/>
        <w:rPr>
          <w:rFonts w:ascii="Calibri" w:hAnsi="Calibri" w:cs="Calibri"/>
          <w:b/>
          <w:sz w:val="24"/>
          <w:szCs w:val="24"/>
          <w:u w:val="single"/>
          <w:lang w:bidi="ar-SA"/>
        </w:rPr>
      </w:pPr>
    </w:p>
    <w:p w:rsidR="003940BE" w:rsidRDefault="003940BE" w:rsidP="008A4B48">
      <w:pPr>
        <w:jc w:val="both"/>
        <w:rPr>
          <w:rFonts w:ascii="Calibri" w:hAnsi="Calibri" w:cs="Calibri"/>
          <w:b/>
          <w:sz w:val="24"/>
          <w:szCs w:val="24"/>
          <w:u w:val="single"/>
          <w:lang w:bidi="ar-SA"/>
        </w:rPr>
      </w:pPr>
    </w:p>
    <w:p w:rsidR="003940BE" w:rsidRDefault="003940BE" w:rsidP="008A4B48">
      <w:pPr>
        <w:jc w:val="both"/>
        <w:rPr>
          <w:rFonts w:ascii="Calibri" w:hAnsi="Calibri" w:cs="Calibri"/>
          <w:b/>
          <w:sz w:val="24"/>
          <w:szCs w:val="24"/>
          <w:u w:val="single"/>
          <w:lang w:bidi="ar-SA"/>
        </w:rPr>
      </w:pPr>
    </w:p>
    <w:p w:rsidR="003940BE" w:rsidRPr="003940BE" w:rsidRDefault="003940BE" w:rsidP="008A4B48">
      <w:pPr>
        <w:jc w:val="both"/>
        <w:rPr>
          <w:rFonts w:ascii="Calibri" w:hAnsi="Calibri" w:cs="Calibri"/>
          <w:b/>
          <w:sz w:val="24"/>
          <w:szCs w:val="24"/>
          <w:u w:val="single"/>
          <w:lang w:bidi="ar-SA"/>
        </w:rPr>
      </w:pPr>
    </w:p>
    <w:p w:rsidR="006C305B" w:rsidRPr="003940BE" w:rsidRDefault="006C305B" w:rsidP="00686F29">
      <w:pPr>
        <w:jc w:val="center"/>
        <w:rPr>
          <w:rFonts w:ascii="Calibri" w:hAnsi="Calibri" w:cs="Calibri"/>
          <w:sz w:val="24"/>
          <w:szCs w:val="24"/>
          <w:lang w:bidi="ar-SA"/>
        </w:rPr>
      </w:pPr>
      <w:r w:rsidRPr="003940BE">
        <w:rPr>
          <w:rFonts w:ascii="Calibri" w:hAnsi="Calibri" w:cs="Calibri"/>
          <w:sz w:val="24"/>
          <w:szCs w:val="24"/>
          <w:lang w:bidi="ar-SA"/>
        </w:rPr>
        <w:t xml:space="preserve">Član </w:t>
      </w:r>
      <w:r w:rsidR="009F0BF4" w:rsidRPr="003940BE">
        <w:rPr>
          <w:rFonts w:ascii="Calibri" w:hAnsi="Calibri" w:cs="Calibri"/>
          <w:sz w:val="24"/>
          <w:szCs w:val="24"/>
          <w:lang w:bidi="ar-SA"/>
        </w:rPr>
        <w:t>30</w:t>
      </w:r>
      <w:r w:rsidRPr="003940BE">
        <w:rPr>
          <w:rFonts w:ascii="Calibri" w:hAnsi="Calibri" w:cs="Calibri"/>
          <w:sz w:val="24"/>
          <w:szCs w:val="24"/>
          <w:lang w:bidi="ar-SA"/>
        </w:rPr>
        <w:t>.</w:t>
      </w:r>
    </w:p>
    <w:p w:rsidR="006C305B" w:rsidRPr="003940BE" w:rsidRDefault="006C305B" w:rsidP="008A4B48">
      <w:pPr>
        <w:jc w:val="both"/>
        <w:rPr>
          <w:rFonts w:ascii="Calibri" w:hAnsi="Calibri" w:cs="Calibri"/>
          <w:b/>
          <w:sz w:val="24"/>
          <w:szCs w:val="24"/>
          <w:u w:val="single"/>
          <w:lang w:bidi="ar-SA"/>
        </w:rPr>
      </w:pPr>
    </w:p>
    <w:p w:rsidR="007E6C7F" w:rsidRPr="003940BE" w:rsidRDefault="007E6C7F" w:rsidP="008A4B48">
      <w:pPr>
        <w:jc w:val="both"/>
        <w:rPr>
          <w:rFonts w:ascii="Calibri" w:hAnsi="Calibri" w:cs="Calibri"/>
          <w:sz w:val="24"/>
          <w:szCs w:val="24"/>
          <w:lang w:bidi="ar-SA"/>
        </w:rPr>
      </w:pPr>
      <w:r w:rsidRPr="003940BE">
        <w:rPr>
          <w:rFonts w:ascii="Calibri" w:hAnsi="Calibri" w:cs="Calibri"/>
          <w:b/>
          <w:sz w:val="24"/>
          <w:szCs w:val="24"/>
          <w:u w:val="single"/>
          <w:lang w:bidi="ar-SA"/>
        </w:rPr>
        <w:t xml:space="preserve">Plesni stil </w:t>
      </w:r>
      <w:r w:rsidR="001C126D" w:rsidRPr="003940BE">
        <w:rPr>
          <w:rFonts w:ascii="Calibri" w:hAnsi="Calibri" w:cs="Calibri"/>
          <w:sz w:val="24"/>
          <w:szCs w:val="24"/>
          <w:lang w:bidi="ar-SA"/>
        </w:rPr>
        <w:t>predstavlja disciplinu unutar g</w:t>
      </w:r>
      <w:r w:rsidRPr="003940BE">
        <w:rPr>
          <w:rFonts w:ascii="Calibri" w:hAnsi="Calibri" w:cs="Calibri"/>
          <w:sz w:val="24"/>
          <w:szCs w:val="24"/>
          <w:lang w:bidi="ar-SA"/>
        </w:rPr>
        <w:t>rupe plesova koja se po</w:t>
      </w:r>
      <w:r w:rsidR="00513F78" w:rsidRPr="003940BE">
        <w:rPr>
          <w:rFonts w:ascii="Calibri" w:hAnsi="Calibri" w:cs="Calibri"/>
          <w:sz w:val="24"/>
          <w:szCs w:val="24"/>
          <w:lang w:bidi="ar-SA"/>
        </w:rPr>
        <w:t xml:space="preserve"> karakteru</w:t>
      </w:r>
      <w:r w:rsidR="009718CF" w:rsidRPr="003940BE">
        <w:rPr>
          <w:rFonts w:ascii="Calibri" w:hAnsi="Calibri" w:cs="Calibri"/>
          <w:sz w:val="24"/>
          <w:szCs w:val="24"/>
          <w:lang w:bidi="ar-SA"/>
        </w:rPr>
        <w:t>, tehnici izvođenja i muzici razlikuje</w:t>
      </w:r>
      <w:r w:rsidRPr="003940BE">
        <w:rPr>
          <w:rFonts w:ascii="Calibri" w:hAnsi="Calibri" w:cs="Calibri"/>
          <w:sz w:val="24"/>
          <w:szCs w:val="24"/>
          <w:lang w:bidi="ar-SA"/>
        </w:rPr>
        <w:t xml:space="preserve"> jedna od druge</w:t>
      </w:r>
      <w:r w:rsidR="009718CF" w:rsidRPr="003940BE">
        <w:rPr>
          <w:rFonts w:ascii="Calibri" w:hAnsi="Calibri" w:cs="Calibri"/>
          <w:sz w:val="24"/>
          <w:szCs w:val="24"/>
          <w:lang w:bidi="ar-SA"/>
        </w:rPr>
        <w:t xml:space="preserve">. </w:t>
      </w:r>
      <w:r w:rsidRPr="003940BE">
        <w:rPr>
          <w:rFonts w:ascii="Calibri" w:hAnsi="Calibri" w:cs="Calibri"/>
          <w:sz w:val="24"/>
          <w:szCs w:val="24"/>
        </w:rPr>
        <w:t>Unutar svake grupe plesova razlikujemo sledeće plesne stilove:</w:t>
      </w:r>
    </w:p>
    <w:p w:rsidR="007E6C7F" w:rsidRPr="003940BE" w:rsidRDefault="007E6C7F" w:rsidP="008A4B48">
      <w:pPr>
        <w:jc w:val="both"/>
        <w:rPr>
          <w:rFonts w:ascii="Calibri" w:hAnsi="Calibri" w:cs="Calibri"/>
          <w:sz w:val="24"/>
          <w:szCs w:val="24"/>
          <w:lang w:bidi="ar-SA"/>
        </w:rPr>
      </w:pPr>
    </w:p>
    <w:p w:rsidR="007E6C7F" w:rsidRPr="003940BE" w:rsidRDefault="007E6C7F" w:rsidP="008A4B48">
      <w:pPr>
        <w:jc w:val="both"/>
        <w:rPr>
          <w:rFonts w:ascii="Calibri" w:hAnsi="Calibri" w:cs="Calibri"/>
          <w:sz w:val="24"/>
          <w:szCs w:val="24"/>
          <w:lang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5"/>
        <w:gridCol w:w="3244"/>
        <w:gridCol w:w="3576"/>
      </w:tblGrid>
      <w:tr w:rsidR="007E6C7F" w:rsidRPr="003940BE" w:rsidTr="009D59FA">
        <w:trPr>
          <w:tblHeader/>
        </w:trPr>
        <w:tc>
          <w:tcPr>
            <w:tcW w:w="3227" w:type="dxa"/>
            <w:tcBorders>
              <w:top w:val="single" w:sz="4" w:space="0" w:color="auto"/>
              <w:left w:val="single" w:sz="4" w:space="0" w:color="auto"/>
              <w:bottom w:val="single" w:sz="4" w:space="0" w:color="auto"/>
              <w:right w:val="single" w:sz="4" w:space="0" w:color="auto"/>
            </w:tcBorders>
            <w:shd w:val="clear" w:color="auto" w:fill="9BBB59"/>
          </w:tcPr>
          <w:p w:rsidR="007E6C7F" w:rsidRPr="003940BE" w:rsidRDefault="007E6C7F" w:rsidP="008A4B48">
            <w:pPr>
              <w:pStyle w:val="Style1"/>
              <w:jc w:val="both"/>
              <w:rPr>
                <w:rFonts w:ascii="Calibri" w:hAnsi="Calibri" w:cs="Calibri"/>
                <w:b/>
                <w:bCs/>
                <w:iCs/>
                <w:sz w:val="24"/>
                <w:szCs w:val="24"/>
              </w:rPr>
            </w:pPr>
            <w:r w:rsidRPr="003940BE">
              <w:rPr>
                <w:rFonts w:ascii="Calibri" w:hAnsi="Calibri" w:cs="Calibri"/>
                <w:b/>
                <w:bCs/>
                <w:iCs/>
                <w:sz w:val="24"/>
                <w:szCs w:val="24"/>
              </w:rPr>
              <w:t>Performing Arts</w:t>
            </w:r>
          </w:p>
        </w:tc>
        <w:tc>
          <w:tcPr>
            <w:tcW w:w="3361" w:type="dxa"/>
            <w:tcBorders>
              <w:top w:val="single" w:sz="4" w:space="0" w:color="auto"/>
              <w:left w:val="single" w:sz="4" w:space="0" w:color="auto"/>
              <w:bottom w:val="single" w:sz="4" w:space="0" w:color="auto"/>
              <w:right w:val="single" w:sz="4" w:space="0" w:color="auto"/>
            </w:tcBorders>
            <w:shd w:val="clear" w:color="auto" w:fill="9BBB59"/>
          </w:tcPr>
          <w:p w:rsidR="007E6C7F" w:rsidRPr="003940BE" w:rsidRDefault="007E6C7F" w:rsidP="008A4B48">
            <w:pPr>
              <w:pStyle w:val="Style1"/>
              <w:jc w:val="both"/>
              <w:rPr>
                <w:rFonts w:ascii="Calibri" w:hAnsi="Calibri" w:cs="Calibri"/>
                <w:b/>
                <w:bCs/>
                <w:iCs/>
                <w:sz w:val="24"/>
                <w:szCs w:val="24"/>
              </w:rPr>
            </w:pPr>
            <w:r w:rsidRPr="003940BE">
              <w:rPr>
                <w:rFonts w:ascii="Calibri" w:hAnsi="Calibri" w:cs="Calibri"/>
                <w:b/>
                <w:bCs/>
                <w:iCs/>
                <w:sz w:val="24"/>
                <w:szCs w:val="24"/>
              </w:rPr>
              <w:t xml:space="preserve">Street Dance  </w:t>
            </w:r>
          </w:p>
        </w:tc>
        <w:tc>
          <w:tcPr>
            <w:tcW w:w="3690" w:type="dxa"/>
            <w:tcBorders>
              <w:top w:val="single" w:sz="4" w:space="0" w:color="auto"/>
              <w:left w:val="single" w:sz="4" w:space="0" w:color="auto"/>
              <w:bottom w:val="single" w:sz="4" w:space="0" w:color="auto"/>
              <w:right w:val="single" w:sz="4" w:space="0" w:color="auto"/>
            </w:tcBorders>
            <w:shd w:val="clear" w:color="auto" w:fill="9BBB59"/>
          </w:tcPr>
          <w:p w:rsidR="007E6C7F" w:rsidRPr="003940BE" w:rsidRDefault="007E6C7F" w:rsidP="008A4B48">
            <w:pPr>
              <w:pStyle w:val="Style1"/>
              <w:jc w:val="both"/>
              <w:rPr>
                <w:rFonts w:ascii="Calibri" w:hAnsi="Calibri" w:cs="Calibri"/>
                <w:b/>
                <w:bCs/>
                <w:iCs/>
                <w:sz w:val="24"/>
                <w:szCs w:val="24"/>
              </w:rPr>
            </w:pPr>
            <w:r w:rsidRPr="003940BE">
              <w:rPr>
                <w:rFonts w:ascii="Calibri" w:hAnsi="Calibri" w:cs="Calibri"/>
                <w:b/>
                <w:bCs/>
                <w:iCs/>
                <w:sz w:val="24"/>
                <w:szCs w:val="24"/>
              </w:rPr>
              <w:t>Special Couple Dances</w:t>
            </w:r>
          </w:p>
        </w:tc>
      </w:tr>
      <w:tr w:rsidR="007E6C7F" w:rsidRPr="003940BE" w:rsidTr="009D59FA">
        <w:trPr>
          <w:trHeight w:val="4751"/>
        </w:trPr>
        <w:tc>
          <w:tcPr>
            <w:tcW w:w="3227" w:type="dxa"/>
            <w:tcBorders>
              <w:top w:val="single" w:sz="4" w:space="0" w:color="auto"/>
              <w:left w:val="single" w:sz="4" w:space="0" w:color="auto"/>
              <w:bottom w:val="single" w:sz="4" w:space="0" w:color="auto"/>
              <w:right w:val="single" w:sz="4" w:space="0" w:color="auto"/>
            </w:tcBorders>
          </w:tcPr>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Show Dance</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Jazz Dance</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Tap</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Acrobatic / Gymnastic Dance Ballet</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Modern</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Production</w:t>
            </w:r>
          </w:p>
          <w:p w:rsidR="00D219E7" w:rsidRPr="003940BE" w:rsidRDefault="00D219E7" w:rsidP="008A4B48">
            <w:pPr>
              <w:pStyle w:val="Style1"/>
              <w:jc w:val="both"/>
              <w:rPr>
                <w:rFonts w:ascii="Calibri" w:hAnsi="Calibri" w:cs="Calibri"/>
                <w:sz w:val="24"/>
                <w:szCs w:val="24"/>
              </w:rPr>
            </w:pPr>
            <w:r w:rsidRPr="003940BE">
              <w:rPr>
                <w:rFonts w:ascii="Calibri" w:hAnsi="Calibri" w:cs="Calibri"/>
                <w:sz w:val="24"/>
                <w:szCs w:val="24"/>
              </w:rPr>
              <w:t>Open</w:t>
            </w:r>
          </w:p>
          <w:p w:rsidR="00D219E7" w:rsidRPr="003940BE" w:rsidRDefault="00D219E7" w:rsidP="008A4B48">
            <w:pPr>
              <w:pStyle w:val="Style1"/>
              <w:jc w:val="both"/>
              <w:rPr>
                <w:rFonts w:ascii="Calibri" w:hAnsi="Calibri" w:cs="Calibri"/>
                <w:sz w:val="24"/>
                <w:szCs w:val="24"/>
              </w:rPr>
            </w:pPr>
          </w:p>
          <w:p w:rsidR="007E6C7F" w:rsidRPr="003940BE" w:rsidRDefault="007E6C7F" w:rsidP="008A4B48">
            <w:pPr>
              <w:pStyle w:val="Style1"/>
              <w:shd w:val="clear" w:color="auto" w:fill="9BBB59"/>
              <w:jc w:val="both"/>
              <w:rPr>
                <w:rFonts w:ascii="Calibri" w:hAnsi="Calibri" w:cs="Calibri"/>
                <w:sz w:val="24"/>
                <w:szCs w:val="24"/>
              </w:rPr>
            </w:pPr>
            <w:r w:rsidRPr="003940BE">
              <w:rPr>
                <w:rFonts w:ascii="Calibri" w:hAnsi="Calibri" w:cs="Calibri"/>
                <w:sz w:val="24"/>
                <w:szCs w:val="24"/>
              </w:rPr>
              <w:t>Traditional dance</w:t>
            </w:r>
          </w:p>
          <w:p w:rsidR="007E6C7F" w:rsidRPr="003940BE" w:rsidRDefault="007E6C7F" w:rsidP="008A4B48">
            <w:pPr>
              <w:pStyle w:val="Style1"/>
              <w:jc w:val="both"/>
              <w:rPr>
                <w:rFonts w:ascii="Calibri" w:hAnsi="Calibri" w:cs="Calibri"/>
                <w:sz w:val="24"/>
                <w:szCs w:val="24"/>
              </w:rPr>
            </w:pP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Character – Ethnic – Folk</w:t>
            </w:r>
          </w:p>
          <w:p w:rsidR="00504523" w:rsidRPr="003940BE" w:rsidRDefault="00504523" w:rsidP="008A4B48">
            <w:pPr>
              <w:pStyle w:val="Style1"/>
              <w:jc w:val="both"/>
              <w:rPr>
                <w:rFonts w:ascii="Calibri" w:hAnsi="Calibri" w:cs="Calibri"/>
                <w:sz w:val="24"/>
                <w:szCs w:val="24"/>
              </w:rPr>
            </w:pPr>
            <w:r w:rsidRPr="003940BE">
              <w:rPr>
                <w:rFonts w:ascii="Calibri" w:hAnsi="Calibri" w:cs="Calibri"/>
                <w:sz w:val="24"/>
                <w:szCs w:val="24"/>
              </w:rPr>
              <w:t>Bollywood</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 xml:space="preserve">Belly Dance </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Flamenco</w:t>
            </w:r>
          </w:p>
          <w:p w:rsidR="007E6C7F" w:rsidRPr="003940BE" w:rsidRDefault="007E6C7F" w:rsidP="0099132C">
            <w:pPr>
              <w:pStyle w:val="Style1"/>
              <w:jc w:val="both"/>
              <w:rPr>
                <w:rFonts w:ascii="Calibri" w:hAnsi="Calibri" w:cs="Calibri"/>
                <w:sz w:val="24"/>
                <w:szCs w:val="24"/>
              </w:rPr>
            </w:pPr>
          </w:p>
        </w:tc>
        <w:tc>
          <w:tcPr>
            <w:tcW w:w="3361" w:type="dxa"/>
            <w:tcBorders>
              <w:top w:val="single" w:sz="4" w:space="0" w:color="auto"/>
              <w:left w:val="single" w:sz="4" w:space="0" w:color="auto"/>
              <w:bottom w:val="single" w:sz="4" w:space="0" w:color="auto"/>
              <w:right w:val="single" w:sz="4" w:space="0" w:color="auto"/>
            </w:tcBorders>
          </w:tcPr>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Break Dance</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Electric Boogie</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Hip Hop</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 xml:space="preserve">Hip Hop Battle </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 xml:space="preserve">Disco Dance </w:t>
            </w:r>
          </w:p>
          <w:p w:rsidR="007E6C7F" w:rsidRPr="003940BE" w:rsidRDefault="007E6C7F" w:rsidP="008A4B48">
            <w:pPr>
              <w:pStyle w:val="Style1"/>
              <w:jc w:val="both"/>
              <w:rPr>
                <w:rFonts w:ascii="Calibri" w:hAnsi="Calibri" w:cs="Calibri"/>
                <w:sz w:val="24"/>
                <w:szCs w:val="24"/>
              </w:rPr>
            </w:pPr>
            <w:r w:rsidRPr="003940BE">
              <w:rPr>
                <w:rFonts w:ascii="Calibri" w:hAnsi="Calibri" w:cs="Calibri"/>
                <w:sz w:val="24"/>
                <w:szCs w:val="24"/>
              </w:rPr>
              <w:t>Disco Free Style</w:t>
            </w:r>
          </w:p>
          <w:p w:rsidR="007E6C7F" w:rsidRPr="003940BE" w:rsidRDefault="00583B1E" w:rsidP="008A4B48">
            <w:pPr>
              <w:pStyle w:val="Style1"/>
              <w:jc w:val="both"/>
              <w:rPr>
                <w:rFonts w:ascii="Calibri" w:hAnsi="Calibri" w:cs="Calibri"/>
                <w:sz w:val="24"/>
                <w:szCs w:val="24"/>
              </w:rPr>
            </w:pPr>
            <w:r w:rsidRPr="003940BE">
              <w:rPr>
                <w:rFonts w:ascii="Calibri" w:hAnsi="Calibri" w:cs="Calibri"/>
                <w:sz w:val="24"/>
                <w:szCs w:val="24"/>
              </w:rPr>
              <w:t xml:space="preserve">Street Dance </w:t>
            </w:r>
            <w:r w:rsidR="007E6C7F" w:rsidRPr="003940BE">
              <w:rPr>
                <w:rFonts w:ascii="Calibri" w:hAnsi="Calibri" w:cs="Calibri"/>
                <w:sz w:val="24"/>
                <w:szCs w:val="24"/>
              </w:rPr>
              <w:t>Show</w:t>
            </w:r>
          </w:p>
          <w:p w:rsidR="00B1149A" w:rsidRPr="003940BE" w:rsidRDefault="00B1149A" w:rsidP="008A4B48">
            <w:pPr>
              <w:pStyle w:val="Style1"/>
              <w:jc w:val="both"/>
              <w:rPr>
                <w:ins w:id="0" w:author="Marina Rmus" w:date="2022-03-05T09:35:00Z"/>
                <w:rFonts w:ascii="Calibri" w:hAnsi="Calibri" w:cs="Calibri"/>
                <w:sz w:val="24"/>
                <w:szCs w:val="24"/>
              </w:rPr>
            </w:pPr>
            <w:r w:rsidRPr="003940BE">
              <w:rPr>
                <w:rFonts w:ascii="Calibri" w:hAnsi="Calibri" w:cs="Calibri"/>
                <w:sz w:val="24"/>
                <w:szCs w:val="24"/>
              </w:rPr>
              <w:t>Disco Show</w:t>
            </w:r>
          </w:p>
          <w:p w:rsidR="0072624D" w:rsidRPr="003940BE" w:rsidRDefault="0072624D" w:rsidP="008A4B48">
            <w:pPr>
              <w:pStyle w:val="Style1"/>
              <w:jc w:val="both"/>
              <w:rPr>
                <w:rFonts w:ascii="Calibri" w:hAnsi="Calibri" w:cs="Calibri"/>
                <w:sz w:val="24"/>
                <w:szCs w:val="24"/>
              </w:rPr>
            </w:pPr>
          </w:p>
          <w:p w:rsidR="007E6C7F" w:rsidRPr="003940BE" w:rsidRDefault="007E6C7F" w:rsidP="008A4B48">
            <w:pPr>
              <w:pStyle w:val="Style1"/>
              <w:jc w:val="both"/>
              <w:rPr>
                <w:rFonts w:ascii="Calibri" w:hAnsi="Calibri" w:cs="Calibri"/>
                <w:sz w:val="24"/>
                <w:szCs w:val="24"/>
              </w:rPr>
            </w:pPr>
          </w:p>
        </w:tc>
        <w:tc>
          <w:tcPr>
            <w:tcW w:w="3690" w:type="dxa"/>
            <w:tcBorders>
              <w:top w:val="single" w:sz="4" w:space="0" w:color="auto"/>
              <w:left w:val="single" w:sz="4" w:space="0" w:color="auto"/>
              <w:bottom w:val="single" w:sz="4" w:space="0" w:color="auto"/>
              <w:right w:val="single" w:sz="4" w:space="0" w:color="auto"/>
            </w:tcBorders>
          </w:tcPr>
          <w:p w:rsidR="007E6C7F" w:rsidRPr="003940BE" w:rsidRDefault="007E6C7F"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 xml:space="preserve">Argentine Tango </w:t>
            </w:r>
          </w:p>
          <w:p w:rsidR="007E6C7F" w:rsidRPr="003940BE" w:rsidRDefault="007E6C7F"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 xml:space="preserve">Salsa </w:t>
            </w:r>
          </w:p>
          <w:p w:rsidR="007E6C7F" w:rsidRPr="003940BE" w:rsidRDefault="007E6C7F"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 xml:space="preserve">Merengue </w:t>
            </w:r>
          </w:p>
          <w:p w:rsidR="007E6C7F" w:rsidRPr="003940BE" w:rsidRDefault="007E6C7F"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 xml:space="preserve">Bachata </w:t>
            </w:r>
          </w:p>
          <w:p w:rsidR="007E6C7F" w:rsidRPr="003940BE" w:rsidRDefault="007E6C7F"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Caribbean Dances</w:t>
            </w:r>
          </w:p>
          <w:p w:rsidR="009A375E" w:rsidRPr="003940BE" w:rsidRDefault="009A375E" w:rsidP="008A4B48">
            <w:pPr>
              <w:autoSpaceDE w:val="0"/>
              <w:autoSpaceDN w:val="0"/>
              <w:adjustRightInd w:val="0"/>
              <w:jc w:val="both"/>
              <w:rPr>
                <w:rFonts w:ascii="Calibri" w:hAnsi="Calibri" w:cs="Calibri"/>
                <w:sz w:val="24"/>
                <w:szCs w:val="24"/>
                <w:lang w:bidi="ar-SA"/>
              </w:rPr>
            </w:pPr>
            <w:r w:rsidRPr="003940BE">
              <w:rPr>
                <w:rFonts w:ascii="Calibri" w:hAnsi="Calibri" w:cs="Calibri"/>
                <w:sz w:val="24"/>
                <w:szCs w:val="24"/>
                <w:lang w:bidi="ar-SA"/>
              </w:rPr>
              <w:t>Salsa Rueda de Casino</w:t>
            </w:r>
          </w:p>
          <w:p w:rsidR="00137528" w:rsidRPr="003940BE" w:rsidRDefault="00137528" w:rsidP="008A4B48">
            <w:pPr>
              <w:pStyle w:val="Style1"/>
              <w:jc w:val="both"/>
              <w:rPr>
                <w:rFonts w:ascii="Calibri" w:hAnsi="Calibri" w:cs="Calibri"/>
                <w:sz w:val="24"/>
                <w:szCs w:val="24"/>
              </w:rPr>
            </w:pPr>
            <w:r w:rsidRPr="003940BE">
              <w:rPr>
                <w:rFonts w:ascii="Calibri" w:hAnsi="Calibri" w:cs="Calibri"/>
                <w:sz w:val="24"/>
                <w:szCs w:val="24"/>
              </w:rPr>
              <w:t>Latin Show</w:t>
            </w:r>
          </w:p>
          <w:p w:rsidR="00137528" w:rsidRPr="003940BE" w:rsidRDefault="00137528"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Caribbean Show</w:t>
            </w:r>
          </w:p>
          <w:p w:rsidR="00137528" w:rsidRPr="003940BE" w:rsidRDefault="00137528" w:rsidP="008A4B48">
            <w:pPr>
              <w:pStyle w:val="Style1"/>
              <w:jc w:val="both"/>
              <w:rPr>
                <w:rFonts w:ascii="Calibri" w:hAnsi="Calibri" w:cs="Calibri"/>
                <w:sz w:val="24"/>
                <w:szCs w:val="24"/>
              </w:rPr>
            </w:pPr>
            <w:r w:rsidRPr="003940BE">
              <w:rPr>
                <w:rFonts w:ascii="Calibri" w:hAnsi="Calibri" w:cs="Calibri"/>
                <w:sz w:val="24"/>
                <w:szCs w:val="24"/>
              </w:rPr>
              <w:t xml:space="preserve">Synchro Dancing </w:t>
            </w:r>
          </w:p>
          <w:p w:rsidR="00137528" w:rsidRPr="003940BE" w:rsidRDefault="00137528" w:rsidP="008A4B48">
            <w:pPr>
              <w:autoSpaceDE w:val="0"/>
              <w:autoSpaceDN w:val="0"/>
              <w:adjustRightInd w:val="0"/>
              <w:jc w:val="both"/>
              <w:rPr>
                <w:rFonts w:ascii="Calibri" w:hAnsi="Calibri" w:cs="Calibri"/>
                <w:sz w:val="24"/>
                <w:szCs w:val="24"/>
                <w:lang w:bidi="ar-SA"/>
              </w:rPr>
            </w:pPr>
            <w:r w:rsidRPr="003940BE">
              <w:rPr>
                <w:rFonts w:ascii="Calibri" w:hAnsi="Calibri" w:cs="Calibri"/>
                <w:sz w:val="24"/>
                <w:szCs w:val="24"/>
              </w:rPr>
              <w:t>Couple Dance Formations</w:t>
            </w:r>
          </w:p>
          <w:p w:rsidR="007E6C7F" w:rsidRPr="003940BE" w:rsidRDefault="009A375E"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Jitterbu</w:t>
            </w:r>
            <w:r w:rsidR="007E6C7F" w:rsidRPr="003940BE">
              <w:rPr>
                <w:rFonts w:ascii="Calibri" w:hAnsi="Calibri" w:cs="Calibri"/>
                <w:sz w:val="24"/>
                <w:szCs w:val="24"/>
              </w:rPr>
              <w:t xml:space="preserve">g </w:t>
            </w:r>
          </w:p>
          <w:p w:rsidR="007E6C7F" w:rsidRPr="003940BE" w:rsidRDefault="006437E1" w:rsidP="008A4B48">
            <w:pPr>
              <w:autoSpaceDE w:val="0"/>
              <w:autoSpaceDN w:val="0"/>
              <w:adjustRightInd w:val="0"/>
              <w:jc w:val="both"/>
              <w:rPr>
                <w:rFonts w:ascii="Calibri" w:hAnsi="Calibri" w:cs="Calibri"/>
                <w:sz w:val="24"/>
                <w:szCs w:val="24"/>
              </w:rPr>
            </w:pPr>
            <w:r w:rsidRPr="003940BE">
              <w:rPr>
                <w:rFonts w:ascii="Calibri" w:hAnsi="Calibri" w:cs="Calibri"/>
                <w:sz w:val="24"/>
                <w:szCs w:val="24"/>
              </w:rPr>
              <w:t xml:space="preserve">Disco </w:t>
            </w:r>
            <w:r w:rsidR="007E6C7F" w:rsidRPr="003940BE">
              <w:rPr>
                <w:rFonts w:ascii="Calibri" w:hAnsi="Calibri" w:cs="Calibri"/>
                <w:sz w:val="24"/>
                <w:szCs w:val="24"/>
              </w:rPr>
              <w:t xml:space="preserve">Hustle/ Disco Fox / </w:t>
            </w:r>
            <w:r w:rsidR="009A375E" w:rsidRPr="003940BE">
              <w:rPr>
                <w:rFonts w:ascii="Calibri" w:hAnsi="Calibri" w:cs="Calibri"/>
                <w:sz w:val="24"/>
                <w:szCs w:val="24"/>
              </w:rPr>
              <w:t>Disco Swing</w:t>
            </w:r>
          </w:p>
          <w:p w:rsidR="007E6C7F" w:rsidRDefault="007E6C7F" w:rsidP="008A4B48">
            <w:pPr>
              <w:pStyle w:val="Style1"/>
              <w:jc w:val="both"/>
              <w:rPr>
                <w:rFonts w:ascii="Calibri" w:hAnsi="Calibri" w:cs="Calibri"/>
                <w:sz w:val="24"/>
                <w:szCs w:val="24"/>
              </w:rPr>
            </w:pPr>
            <w:r w:rsidRPr="003940BE">
              <w:rPr>
                <w:rFonts w:ascii="Calibri" w:hAnsi="Calibri" w:cs="Calibri"/>
                <w:sz w:val="24"/>
                <w:szCs w:val="24"/>
              </w:rPr>
              <w:t xml:space="preserve">West Coast Swing </w:t>
            </w:r>
          </w:p>
          <w:p w:rsidR="008C550C" w:rsidRDefault="008C550C" w:rsidP="008A4B48">
            <w:pPr>
              <w:pStyle w:val="Style1"/>
              <w:jc w:val="both"/>
              <w:rPr>
                <w:rFonts w:ascii="Calibri" w:hAnsi="Calibri" w:cs="Calibri"/>
                <w:color w:val="000000"/>
                <w:sz w:val="24"/>
                <w:szCs w:val="24"/>
              </w:rPr>
            </w:pPr>
            <w:r>
              <w:rPr>
                <w:rFonts w:ascii="Calibri" w:hAnsi="Calibri" w:cs="Calibri"/>
                <w:color w:val="000000"/>
                <w:sz w:val="24"/>
                <w:szCs w:val="24"/>
              </w:rPr>
              <w:t>Latin Style</w:t>
            </w:r>
          </w:p>
          <w:p w:rsidR="009718CF" w:rsidRPr="003940BE" w:rsidRDefault="009718CF" w:rsidP="008A4B48">
            <w:pPr>
              <w:pStyle w:val="Style1"/>
              <w:jc w:val="both"/>
              <w:rPr>
                <w:rFonts w:ascii="Calibri" w:hAnsi="Calibri" w:cs="Calibri"/>
                <w:sz w:val="24"/>
                <w:szCs w:val="24"/>
                <w:lang w:val="fr-FR"/>
              </w:rPr>
            </w:pPr>
          </w:p>
        </w:tc>
      </w:tr>
    </w:tbl>
    <w:p w:rsidR="007E6C7F" w:rsidRPr="003940BE" w:rsidRDefault="007E6C7F" w:rsidP="008A4B48">
      <w:pPr>
        <w:shd w:val="clear" w:color="auto" w:fill="FFFFFF"/>
        <w:spacing w:line="300" w:lineRule="atLeast"/>
        <w:jc w:val="both"/>
        <w:rPr>
          <w:rFonts w:ascii="Calibri" w:hAnsi="Calibri" w:cs="Calibri"/>
          <w:b/>
          <w:sz w:val="24"/>
          <w:szCs w:val="24"/>
        </w:rPr>
      </w:pPr>
    </w:p>
    <w:p w:rsidR="002500E4" w:rsidRPr="003940BE" w:rsidRDefault="002500E4" w:rsidP="008A4B48">
      <w:pPr>
        <w:shd w:val="clear" w:color="auto" w:fill="FFFFFF"/>
        <w:spacing w:line="300" w:lineRule="atLeast"/>
        <w:jc w:val="both"/>
        <w:rPr>
          <w:rFonts w:ascii="Calibri" w:hAnsi="Calibri" w:cs="Calibri"/>
          <w:b/>
          <w:sz w:val="24"/>
          <w:szCs w:val="24"/>
        </w:rPr>
      </w:pPr>
    </w:p>
    <w:p w:rsidR="00282D06" w:rsidRPr="003940BE" w:rsidRDefault="007E6C7F" w:rsidP="008A4B48">
      <w:pPr>
        <w:shd w:val="clear" w:color="auto" w:fill="FFFFFF"/>
        <w:spacing w:line="300" w:lineRule="atLeast"/>
        <w:jc w:val="both"/>
        <w:rPr>
          <w:rFonts w:ascii="Calibri" w:hAnsi="Calibri" w:cs="Calibri"/>
          <w:sz w:val="24"/>
          <w:szCs w:val="24"/>
        </w:rPr>
      </w:pPr>
      <w:r w:rsidRPr="003940BE">
        <w:rPr>
          <w:rFonts w:ascii="Calibri" w:hAnsi="Calibri" w:cs="Calibri"/>
          <w:b/>
          <w:sz w:val="24"/>
          <w:szCs w:val="24"/>
        </w:rPr>
        <w:t>Performing arts</w:t>
      </w:r>
      <w:r w:rsidRPr="003940BE">
        <w:rPr>
          <w:rFonts w:ascii="Calibri" w:hAnsi="Calibri" w:cs="Calibri"/>
          <w:sz w:val="24"/>
          <w:szCs w:val="24"/>
        </w:rPr>
        <w:t xml:space="preserve"> </w:t>
      </w:r>
      <w:del w:id="1" w:author="Marina Rmus" w:date="2022-03-05T09:38:00Z">
        <w:r w:rsidRPr="003940BE" w:rsidDel="0072624D">
          <w:rPr>
            <w:rFonts w:ascii="Calibri" w:hAnsi="Calibri" w:cs="Calibri"/>
            <w:sz w:val="24"/>
            <w:szCs w:val="24"/>
          </w:rPr>
          <w:delText xml:space="preserve"> </w:delText>
        </w:r>
      </w:del>
      <w:r w:rsidRPr="003940BE">
        <w:rPr>
          <w:rFonts w:ascii="Calibri" w:hAnsi="Calibri" w:cs="Calibri"/>
          <w:sz w:val="24"/>
          <w:szCs w:val="24"/>
        </w:rPr>
        <w:t xml:space="preserve">je grupa plesova u čijim </w:t>
      </w:r>
      <w:r w:rsidR="00743962" w:rsidRPr="003940BE">
        <w:rPr>
          <w:rFonts w:ascii="Calibri" w:hAnsi="Calibri" w:cs="Calibri"/>
          <w:sz w:val="24"/>
          <w:szCs w:val="24"/>
        </w:rPr>
        <w:t>disciplinama je osnova</w:t>
      </w:r>
      <w:r w:rsidR="00591770" w:rsidRPr="003940BE">
        <w:rPr>
          <w:rFonts w:ascii="Calibri" w:hAnsi="Calibri" w:cs="Calibri"/>
          <w:sz w:val="24"/>
          <w:szCs w:val="24"/>
        </w:rPr>
        <w:t xml:space="preserve"> uglavnom</w:t>
      </w:r>
      <w:r w:rsidRPr="003940BE">
        <w:rPr>
          <w:rFonts w:ascii="Calibri" w:hAnsi="Calibri" w:cs="Calibri"/>
          <w:sz w:val="24"/>
          <w:szCs w:val="24"/>
        </w:rPr>
        <w:t xml:space="preserve"> baletska tehnika. </w:t>
      </w:r>
      <w:r w:rsidR="008D28A2" w:rsidRPr="003940BE">
        <w:rPr>
          <w:rFonts w:ascii="Calibri" w:hAnsi="Calibri" w:cs="Calibri"/>
          <w:sz w:val="24"/>
          <w:szCs w:val="24"/>
        </w:rPr>
        <w:t>Svaka disciplina ima svoja specifična pravila. Svi takmičari u ovoj plesnoj disciplini plešu na svoju muziku.</w:t>
      </w:r>
      <w:r w:rsidR="00282D06" w:rsidRPr="003940BE">
        <w:rPr>
          <w:rFonts w:ascii="Calibri" w:hAnsi="Calibri" w:cs="Calibri"/>
          <w:sz w:val="24"/>
          <w:szCs w:val="24"/>
        </w:rPr>
        <w:t xml:space="preserve"> Dozvoljena scenska pomagala za ovu vrstu plesova </w:t>
      </w:r>
      <w:r w:rsidR="002C657C" w:rsidRPr="003940BE">
        <w:rPr>
          <w:rFonts w:ascii="Calibri" w:hAnsi="Calibri" w:cs="Calibri"/>
          <w:sz w:val="24"/>
          <w:szCs w:val="24"/>
        </w:rPr>
        <w:t xml:space="preserve">su </w:t>
      </w:r>
      <w:r w:rsidR="00282D06" w:rsidRPr="003940BE">
        <w:rPr>
          <w:rFonts w:ascii="Calibri" w:hAnsi="Calibri" w:cs="Calibri"/>
          <w:sz w:val="24"/>
          <w:szCs w:val="24"/>
        </w:rPr>
        <w:t>ručni rekvizit</w:t>
      </w:r>
      <w:r w:rsidR="002C657C" w:rsidRPr="003940BE">
        <w:rPr>
          <w:rFonts w:ascii="Calibri" w:hAnsi="Calibri" w:cs="Calibri"/>
          <w:sz w:val="24"/>
          <w:szCs w:val="24"/>
        </w:rPr>
        <w:t xml:space="preserve">i poput </w:t>
      </w:r>
      <w:r w:rsidR="00282D06" w:rsidRPr="003940BE">
        <w:rPr>
          <w:rFonts w:ascii="Calibri" w:hAnsi="Calibri" w:cs="Calibri"/>
          <w:sz w:val="24"/>
          <w:szCs w:val="24"/>
        </w:rPr>
        <w:t>zvona, zastave, štap</w:t>
      </w:r>
      <w:r w:rsidR="002C657C" w:rsidRPr="003940BE">
        <w:rPr>
          <w:rFonts w:ascii="Calibri" w:hAnsi="Calibri" w:cs="Calibri"/>
          <w:sz w:val="24"/>
          <w:szCs w:val="24"/>
        </w:rPr>
        <w:t>a</w:t>
      </w:r>
      <w:r w:rsidR="00282D06" w:rsidRPr="003940BE">
        <w:rPr>
          <w:rFonts w:ascii="Calibri" w:hAnsi="Calibri" w:cs="Calibri"/>
          <w:sz w:val="24"/>
          <w:szCs w:val="24"/>
        </w:rPr>
        <w:t>, kišobran</w:t>
      </w:r>
      <w:r w:rsidR="002C657C" w:rsidRPr="003940BE">
        <w:rPr>
          <w:rFonts w:ascii="Calibri" w:hAnsi="Calibri" w:cs="Calibri"/>
          <w:sz w:val="24"/>
          <w:szCs w:val="24"/>
        </w:rPr>
        <w:t>a, itd</w:t>
      </w:r>
      <w:r w:rsidR="00282D06" w:rsidRPr="003940BE">
        <w:rPr>
          <w:rFonts w:ascii="Calibri" w:hAnsi="Calibri" w:cs="Calibri"/>
          <w:sz w:val="24"/>
          <w:szCs w:val="24"/>
        </w:rPr>
        <w:t>.</w:t>
      </w:r>
      <w:r w:rsidR="0073245E" w:rsidRPr="003940BE">
        <w:rPr>
          <w:rFonts w:ascii="Calibri" w:hAnsi="Calibri" w:cs="Calibri"/>
          <w:sz w:val="24"/>
          <w:szCs w:val="24"/>
        </w:rPr>
        <w:t xml:space="preserve"> </w:t>
      </w:r>
      <w:r w:rsidR="00282D06" w:rsidRPr="003940BE">
        <w:rPr>
          <w:rFonts w:ascii="Calibri" w:hAnsi="Calibri" w:cs="Calibri"/>
          <w:sz w:val="24"/>
          <w:szCs w:val="24"/>
        </w:rPr>
        <w:t>Podni rekviziti su predmeti na podu (stolice, ste</w:t>
      </w:r>
      <w:r w:rsidR="002C657C" w:rsidRPr="003940BE">
        <w:rPr>
          <w:rFonts w:ascii="Calibri" w:hAnsi="Calibri" w:cs="Calibri"/>
          <w:sz w:val="24"/>
          <w:szCs w:val="24"/>
        </w:rPr>
        <w:t>penice, merdevine, stolovi</w:t>
      </w:r>
      <w:r w:rsidR="002500E4" w:rsidRPr="003940BE">
        <w:rPr>
          <w:rFonts w:ascii="Calibri" w:hAnsi="Calibri" w:cs="Calibri"/>
          <w:sz w:val="24"/>
          <w:szCs w:val="24"/>
        </w:rPr>
        <w:t>,</w:t>
      </w:r>
      <w:r w:rsidR="002C657C" w:rsidRPr="003940BE">
        <w:rPr>
          <w:rFonts w:ascii="Calibri" w:hAnsi="Calibri" w:cs="Calibri"/>
          <w:sz w:val="24"/>
          <w:szCs w:val="24"/>
        </w:rPr>
        <w:t xml:space="preserve"> itd.</w:t>
      </w:r>
      <w:r w:rsidR="001C126D" w:rsidRPr="003940BE">
        <w:rPr>
          <w:rFonts w:ascii="Calibri" w:hAnsi="Calibri" w:cs="Calibri"/>
          <w:sz w:val="24"/>
          <w:szCs w:val="24"/>
        </w:rPr>
        <w:t>)</w:t>
      </w:r>
      <w:r w:rsidR="0073245E" w:rsidRPr="003940BE">
        <w:rPr>
          <w:rFonts w:ascii="Calibri" w:hAnsi="Calibri" w:cs="Calibri"/>
          <w:sz w:val="24"/>
          <w:szCs w:val="24"/>
        </w:rPr>
        <w:t xml:space="preserve"> </w:t>
      </w:r>
      <w:r w:rsidR="002C657C" w:rsidRPr="003940BE">
        <w:rPr>
          <w:rFonts w:ascii="Calibri" w:hAnsi="Calibri" w:cs="Calibri"/>
          <w:sz w:val="24"/>
          <w:szCs w:val="24"/>
        </w:rPr>
        <w:t>Scenske pozadine</w:t>
      </w:r>
      <w:r w:rsidR="00591770" w:rsidRPr="003940BE">
        <w:rPr>
          <w:rFonts w:ascii="Calibri" w:hAnsi="Calibri" w:cs="Calibri"/>
          <w:sz w:val="24"/>
          <w:szCs w:val="24"/>
        </w:rPr>
        <w:t xml:space="preserve"> su dozvoljene a</w:t>
      </w:r>
      <w:r w:rsidR="002C657C" w:rsidRPr="003940BE">
        <w:rPr>
          <w:rFonts w:ascii="Calibri" w:hAnsi="Calibri" w:cs="Calibri"/>
          <w:sz w:val="24"/>
          <w:szCs w:val="24"/>
        </w:rPr>
        <w:t xml:space="preserve"> predstavljaju </w:t>
      </w:r>
      <w:r w:rsidR="00282D06" w:rsidRPr="003940BE">
        <w:rPr>
          <w:rFonts w:ascii="Calibri" w:hAnsi="Calibri" w:cs="Calibri"/>
          <w:sz w:val="24"/>
          <w:szCs w:val="24"/>
        </w:rPr>
        <w:t>scenske zav</w:t>
      </w:r>
      <w:r w:rsidR="002C657C" w:rsidRPr="003940BE">
        <w:rPr>
          <w:rFonts w:ascii="Calibri" w:hAnsi="Calibri" w:cs="Calibri"/>
          <w:sz w:val="24"/>
          <w:szCs w:val="24"/>
        </w:rPr>
        <w:t>jese ili pejzaže. Oprema poput  tečnosti, zapaljivih supstanci ili drugih supstanci koje mogu da</w:t>
      </w:r>
      <w:r w:rsidR="00282D06" w:rsidRPr="003940BE">
        <w:rPr>
          <w:rFonts w:ascii="Calibri" w:hAnsi="Calibri" w:cs="Calibri"/>
          <w:sz w:val="24"/>
          <w:szCs w:val="24"/>
        </w:rPr>
        <w:t xml:space="preserve"> oštete ili naprave </w:t>
      </w:r>
      <w:r w:rsidR="002C657C" w:rsidRPr="003940BE">
        <w:rPr>
          <w:rFonts w:ascii="Calibri" w:hAnsi="Calibri" w:cs="Calibri"/>
          <w:sz w:val="24"/>
          <w:szCs w:val="24"/>
        </w:rPr>
        <w:t xml:space="preserve">nered </w:t>
      </w:r>
      <w:r w:rsidR="00591770" w:rsidRPr="003940BE">
        <w:rPr>
          <w:rFonts w:ascii="Calibri" w:hAnsi="Calibri" w:cs="Calibri"/>
          <w:sz w:val="24"/>
          <w:szCs w:val="24"/>
        </w:rPr>
        <w:t xml:space="preserve">na </w:t>
      </w:r>
      <w:r w:rsidR="002C657C" w:rsidRPr="003940BE">
        <w:rPr>
          <w:rFonts w:ascii="Calibri" w:hAnsi="Calibri" w:cs="Calibri"/>
          <w:sz w:val="24"/>
          <w:szCs w:val="24"/>
        </w:rPr>
        <w:t>plesnom</w:t>
      </w:r>
      <w:r w:rsidR="00282D06" w:rsidRPr="003940BE">
        <w:rPr>
          <w:rFonts w:ascii="Calibri" w:hAnsi="Calibri" w:cs="Calibri"/>
          <w:sz w:val="24"/>
          <w:szCs w:val="24"/>
        </w:rPr>
        <w:t xml:space="preserve"> podij</w:t>
      </w:r>
      <w:r w:rsidR="00743962" w:rsidRPr="003940BE">
        <w:rPr>
          <w:rFonts w:ascii="Calibri" w:hAnsi="Calibri" w:cs="Calibri"/>
          <w:sz w:val="24"/>
          <w:szCs w:val="24"/>
        </w:rPr>
        <w:t>umu</w:t>
      </w:r>
      <w:r w:rsidR="002C657C" w:rsidRPr="003940BE">
        <w:rPr>
          <w:rFonts w:ascii="Calibri" w:hAnsi="Calibri" w:cs="Calibri"/>
          <w:sz w:val="24"/>
          <w:szCs w:val="24"/>
        </w:rPr>
        <w:t xml:space="preserve"> se ne mogu</w:t>
      </w:r>
      <w:r w:rsidR="00282D06" w:rsidRPr="003940BE">
        <w:rPr>
          <w:rFonts w:ascii="Calibri" w:hAnsi="Calibri" w:cs="Calibri"/>
          <w:sz w:val="24"/>
          <w:szCs w:val="24"/>
        </w:rPr>
        <w:t xml:space="preserve"> koristiti u bilo kojoj disciplini.</w:t>
      </w:r>
    </w:p>
    <w:p w:rsidR="00282D06" w:rsidRPr="003940BE" w:rsidRDefault="00282D06" w:rsidP="008A4B48">
      <w:pPr>
        <w:pStyle w:val="HTMLPreformatted"/>
        <w:spacing w:line="360" w:lineRule="atLeast"/>
        <w:jc w:val="both"/>
        <w:rPr>
          <w:rFonts w:ascii="Calibri" w:hAnsi="Calibri" w:cs="Calibri"/>
          <w:sz w:val="24"/>
          <w:szCs w:val="24"/>
        </w:rPr>
      </w:pPr>
      <w:r w:rsidRPr="003940BE">
        <w:rPr>
          <w:rFonts w:ascii="Calibri" w:hAnsi="Calibri" w:cs="Calibri"/>
          <w:sz w:val="24"/>
          <w:szCs w:val="24"/>
        </w:rPr>
        <w:t>NAPOMENA: To znači da će upo</w:t>
      </w:r>
      <w:r w:rsidR="001C126D" w:rsidRPr="003940BE">
        <w:rPr>
          <w:rFonts w:ascii="Calibri" w:hAnsi="Calibri" w:cs="Calibri"/>
          <w:sz w:val="24"/>
          <w:szCs w:val="24"/>
        </w:rPr>
        <w:t>treba tečnosti i</w:t>
      </w:r>
      <w:r w:rsidR="002C657C" w:rsidRPr="003940BE">
        <w:rPr>
          <w:rFonts w:ascii="Calibri" w:hAnsi="Calibri" w:cs="Calibri"/>
          <w:sz w:val="24"/>
          <w:szCs w:val="24"/>
        </w:rPr>
        <w:t xml:space="preserve"> drugih supstanci biti kažnjiva</w:t>
      </w:r>
    </w:p>
    <w:p w:rsidR="00282D06" w:rsidRPr="003940BE" w:rsidRDefault="00591770" w:rsidP="008A4B48">
      <w:pPr>
        <w:pStyle w:val="HTMLPreformatted"/>
        <w:spacing w:line="360" w:lineRule="atLeast"/>
        <w:jc w:val="both"/>
        <w:rPr>
          <w:rFonts w:ascii="Calibri" w:hAnsi="Calibri" w:cs="Calibri"/>
          <w:sz w:val="24"/>
          <w:szCs w:val="24"/>
        </w:rPr>
      </w:pPr>
      <w:r w:rsidRPr="003940BE">
        <w:rPr>
          <w:rFonts w:ascii="Calibri" w:hAnsi="Calibri" w:cs="Calibri"/>
          <w:sz w:val="24"/>
          <w:szCs w:val="24"/>
        </w:rPr>
        <w:t> sa upozorenjem i/</w:t>
      </w:r>
      <w:r w:rsidR="00282D06" w:rsidRPr="003940BE">
        <w:rPr>
          <w:rFonts w:ascii="Calibri" w:hAnsi="Calibri" w:cs="Calibri"/>
          <w:sz w:val="24"/>
          <w:szCs w:val="24"/>
        </w:rPr>
        <w:t>ili direktnom diskvalifikacijom.</w:t>
      </w:r>
    </w:p>
    <w:p w:rsidR="00597914" w:rsidRPr="003940BE" w:rsidRDefault="002C657C"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Liftovi su dozvoljeni u nekim ali ne u svim disciplinama.</w:t>
      </w:r>
      <w:r w:rsidR="00597914" w:rsidRPr="003940BE">
        <w:rPr>
          <w:rFonts w:ascii="Calibri" w:hAnsi="Calibri" w:cs="Calibri"/>
          <w:sz w:val="24"/>
          <w:szCs w:val="24"/>
        </w:rPr>
        <w:t xml:space="preserve"> Zabranjeni elementi za pčelice i djecu su:</w:t>
      </w:r>
    </w:p>
    <w:p w:rsidR="00597914" w:rsidRPr="003940BE" w:rsidRDefault="0059791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 Elementi</w:t>
      </w:r>
      <w:r w:rsidR="001C126D" w:rsidRPr="003940BE">
        <w:rPr>
          <w:rFonts w:ascii="Calibri" w:hAnsi="Calibri" w:cs="Calibri"/>
          <w:sz w:val="24"/>
          <w:szCs w:val="24"/>
        </w:rPr>
        <w:t xml:space="preserve"> na glavi</w:t>
      </w:r>
      <w:r w:rsidRPr="003940BE">
        <w:rPr>
          <w:rFonts w:ascii="Calibri" w:hAnsi="Calibri" w:cs="Calibri"/>
          <w:sz w:val="24"/>
          <w:szCs w:val="24"/>
        </w:rPr>
        <w:t>.</w:t>
      </w:r>
    </w:p>
    <w:p w:rsidR="00597914" w:rsidRPr="003940BE" w:rsidRDefault="0059791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 Kretanja u kojima većinu težine nosi drugi plesač nisu dozvoljena.</w:t>
      </w:r>
    </w:p>
    <w:p w:rsidR="00597914" w:rsidRPr="003940BE" w:rsidRDefault="0059791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 Pointe rad</w:t>
      </w:r>
      <w:r w:rsidR="00D06743" w:rsidRPr="003940BE">
        <w:rPr>
          <w:rFonts w:ascii="Calibri" w:hAnsi="Calibri" w:cs="Calibri"/>
          <w:sz w:val="24"/>
          <w:szCs w:val="24"/>
        </w:rPr>
        <w:t xml:space="preserve"> (rad na prstima)</w:t>
      </w:r>
      <w:r w:rsidRPr="003940BE">
        <w:rPr>
          <w:rFonts w:ascii="Calibri" w:hAnsi="Calibri" w:cs="Calibri"/>
          <w:sz w:val="24"/>
          <w:szCs w:val="24"/>
        </w:rPr>
        <w:t xml:space="preserve"> u baletu, sve IDO discipline.</w:t>
      </w:r>
    </w:p>
    <w:p w:rsidR="00597914" w:rsidRPr="003940BE" w:rsidRDefault="0059791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Akrobatski pokreti su oni pokreti u kojima se tijelo prevrće oko sagitalne ili frontalne ose, poput salta,</w:t>
      </w:r>
    </w:p>
    <w:p w:rsidR="0073245E" w:rsidRDefault="0059791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ručne vožnje i sličnih figura.</w:t>
      </w:r>
      <w:r w:rsidR="0073245E" w:rsidRPr="003940BE">
        <w:rPr>
          <w:rFonts w:ascii="Calibri" w:hAnsi="Calibri" w:cs="Calibri"/>
          <w:sz w:val="24"/>
          <w:szCs w:val="24"/>
        </w:rPr>
        <w:t xml:space="preserve"> </w:t>
      </w:r>
      <w:r w:rsidRPr="003940BE">
        <w:rPr>
          <w:rFonts w:ascii="Calibri" w:hAnsi="Calibri" w:cs="Calibri"/>
          <w:sz w:val="24"/>
          <w:szCs w:val="24"/>
        </w:rPr>
        <w:t xml:space="preserve">Ovi pokreti su dozvoljeni u nekim, ali ne u svim disciplinama. </w:t>
      </w:r>
      <w:r w:rsidR="0073245E" w:rsidRPr="003940BE">
        <w:rPr>
          <w:rFonts w:ascii="Calibri" w:hAnsi="Calibri" w:cs="Calibri"/>
          <w:sz w:val="24"/>
          <w:szCs w:val="24"/>
        </w:rPr>
        <w:t xml:space="preserve"> </w:t>
      </w:r>
      <w:r w:rsidRPr="003940BE">
        <w:rPr>
          <w:rFonts w:ascii="Calibri" w:hAnsi="Calibri" w:cs="Calibri"/>
          <w:sz w:val="24"/>
          <w:szCs w:val="24"/>
        </w:rPr>
        <w:t>Ako je to dozvoljeno, akrobatski pokreti neće uvijek poboljšati ocjenu plesača, a čak bi mogli i umanjiti rezulta</w:t>
      </w:r>
      <w:r w:rsidR="00C1065B" w:rsidRPr="003940BE">
        <w:rPr>
          <w:rFonts w:ascii="Calibri" w:hAnsi="Calibri" w:cs="Calibri"/>
          <w:sz w:val="24"/>
          <w:szCs w:val="24"/>
        </w:rPr>
        <w:t>t</w:t>
      </w:r>
      <w:r w:rsidRPr="003940BE">
        <w:rPr>
          <w:rFonts w:ascii="Calibri" w:hAnsi="Calibri" w:cs="Calibri"/>
          <w:sz w:val="24"/>
          <w:szCs w:val="24"/>
        </w:rPr>
        <w:t xml:space="preserve"> ako nisu izvedeni na tehnički ispravan način.</w:t>
      </w:r>
      <w:r w:rsidR="0073245E" w:rsidRPr="003940BE">
        <w:rPr>
          <w:rFonts w:ascii="Calibri" w:hAnsi="Calibri" w:cs="Calibri"/>
          <w:sz w:val="24"/>
          <w:szCs w:val="24"/>
        </w:rPr>
        <w:t xml:space="preserve"> </w:t>
      </w:r>
      <w:r w:rsidRPr="003940BE">
        <w:rPr>
          <w:rFonts w:ascii="Calibri" w:hAnsi="Calibri" w:cs="Calibri"/>
          <w:sz w:val="24"/>
          <w:szCs w:val="24"/>
        </w:rPr>
        <w:t>U svim disciplinama</w:t>
      </w:r>
      <w:r w:rsidR="00743962" w:rsidRPr="003940BE">
        <w:rPr>
          <w:rFonts w:ascii="Calibri" w:hAnsi="Calibri" w:cs="Calibri"/>
          <w:sz w:val="24"/>
          <w:szCs w:val="24"/>
        </w:rPr>
        <w:t>, gde je to primenljivo, u dječ</w:t>
      </w:r>
      <w:r w:rsidRPr="003940BE">
        <w:rPr>
          <w:rFonts w:ascii="Calibri" w:hAnsi="Calibri" w:cs="Calibri"/>
          <w:sz w:val="24"/>
          <w:szCs w:val="24"/>
        </w:rPr>
        <w:t>i</w:t>
      </w:r>
      <w:r w:rsidR="00743962" w:rsidRPr="003940BE">
        <w:rPr>
          <w:rFonts w:ascii="Calibri" w:hAnsi="Calibri" w:cs="Calibri"/>
          <w:sz w:val="24"/>
          <w:szCs w:val="24"/>
        </w:rPr>
        <w:t>j</w:t>
      </w:r>
      <w:r w:rsidRPr="003940BE">
        <w:rPr>
          <w:rFonts w:ascii="Calibri" w:hAnsi="Calibri" w:cs="Calibri"/>
          <w:sz w:val="24"/>
          <w:szCs w:val="24"/>
        </w:rPr>
        <w:t>m i kategorijama pčelica</w:t>
      </w:r>
      <w:r w:rsidR="00743962" w:rsidRPr="003940BE">
        <w:rPr>
          <w:rFonts w:ascii="Calibri" w:hAnsi="Calibri" w:cs="Calibri"/>
          <w:sz w:val="24"/>
          <w:szCs w:val="24"/>
        </w:rPr>
        <w:t xml:space="preserve"> akrobacija je dozvoljena ako</w:t>
      </w:r>
      <w:r w:rsidRPr="003940BE">
        <w:rPr>
          <w:rFonts w:ascii="Calibri" w:hAnsi="Calibri" w:cs="Calibri"/>
          <w:sz w:val="24"/>
          <w:szCs w:val="24"/>
        </w:rPr>
        <w:t xml:space="preserve"> dio tijela dodiruje pod. Akrobatika ne smije da dominira u rutini. U starosnim kategorijama djece i pčelica, sve akrobacije moraju biti izvedene bez fizičke podrške plesača.</w:t>
      </w:r>
    </w:p>
    <w:p w:rsidR="003940BE" w:rsidRDefault="003940BE" w:rsidP="008A4B48">
      <w:pPr>
        <w:pStyle w:val="HTMLPreformatted"/>
        <w:shd w:val="clear" w:color="auto" w:fill="FFFFFF"/>
        <w:spacing w:line="360" w:lineRule="atLeast"/>
        <w:jc w:val="both"/>
        <w:rPr>
          <w:rFonts w:ascii="Calibri" w:hAnsi="Calibri" w:cs="Calibri"/>
          <w:sz w:val="24"/>
          <w:szCs w:val="24"/>
        </w:rPr>
      </w:pPr>
    </w:p>
    <w:p w:rsidR="003940BE" w:rsidRPr="003940BE" w:rsidRDefault="003940BE" w:rsidP="008A4B48">
      <w:pPr>
        <w:pStyle w:val="HTMLPreformatted"/>
        <w:shd w:val="clear" w:color="auto" w:fill="FFFFFF"/>
        <w:spacing w:line="360" w:lineRule="atLeast"/>
        <w:jc w:val="both"/>
        <w:rPr>
          <w:rFonts w:ascii="Calibri" w:hAnsi="Calibri" w:cs="Calibri"/>
          <w:sz w:val="24"/>
          <w:szCs w:val="24"/>
        </w:rPr>
      </w:pPr>
    </w:p>
    <w:p w:rsidR="001C126D" w:rsidRPr="003940BE" w:rsidRDefault="001C126D" w:rsidP="008A4B48">
      <w:pPr>
        <w:pStyle w:val="HTMLPreformatted"/>
        <w:shd w:val="clear" w:color="auto" w:fill="FFFFFF"/>
        <w:spacing w:line="360" w:lineRule="atLeast"/>
        <w:jc w:val="both"/>
        <w:rPr>
          <w:rFonts w:ascii="Calibri" w:hAnsi="Calibri" w:cs="Calibri"/>
          <w:b/>
          <w:sz w:val="24"/>
          <w:szCs w:val="24"/>
        </w:rPr>
      </w:pPr>
    </w:p>
    <w:p w:rsidR="009C0052" w:rsidRDefault="009C0052" w:rsidP="008A4B48">
      <w:pPr>
        <w:pStyle w:val="HTMLPreformatted"/>
        <w:shd w:val="clear" w:color="auto" w:fill="FFFFFF"/>
        <w:spacing w:line="360" w:lineRule="atLeast"/>
        <w:jc w:val="both"/>
        <w:rPr>
          <w:rFonts w:ascii="Calibri" w:hAnsi="Calibri" w:cs="Calibri"/>
          <w:b/>
          <w:sz w:val="24"/>
          <w:szCs w:val="24"/>
        </w:rPr>
      </w:pPr>
    </w:p>
    <w:p w:rsidR="0073245E" w:rsidRPr="003940BE" w:rsidRDefault="0073245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b/>
          <w:sz w:val="24"/>
          <w:szCs w:val="24"/>
        </w:rPr>
        <w:t xml:space="preserve">Show Dance </w:t>
      </w:r>
    </w:p>
    <w:p w:rsidR="00C1065B" w:rsidRPr="003940BE" w:rsidRDefault="0073245E" w:rsidP="0048348D">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Ples je u najšire</w:t>
      </w:r>
      <w:r w:rsidR="00595AB3" w:rsidRPr="003940BE">
        <w:rPr>
          <w:rFonts w:ascii="Calibri" w:hAnsi="Calibri" w:cs="Calibri"/>
          <w:sz w:val="24"/>
          <w:szCs w:val="24"/>
        </w:rPr>
        <w:t>m smislu zasnovan je na Jazz/ L</w:t>
      </w:r>
      <w:r w:rsidR="00595AB3" w:rsidRPr="003940BE">
        <w:rPr>
          <w:rFonts w:ascii="Calibri" w:hAnsi="Calibri" w:cs="Calibri"/>
          <w:sz w:val="24"/>
          <w:szCs w:val="24"/>
          <w:lang w:val="sr-Latn-ME"/>
        </w:rPr>
        <w:t>yr</w:t>
      </w:r>
      <w:r w:rsidR="00595AB3" w:rsidRPr="003940BE">
        <w:rPr>
          <w:rFonts w:ascii="Calibri" w:hAnsi="Calibri" w:cs="Calibri"/>
          <w:sz w:val="24"/>
          <w:szCs w:val="24"/>
        </w:rPr>
        <w:t>ical</w:t>
      </w:r>
      <w:r w:rsidRPr="003940BE">
        <w:rPr>
          <w:rFonts w:ascii="Calibri" w:hAnsi="Calibri" w:cs="Calibri"/>
          <w:sz w:val="24"/>
          <w:szCs w:val="24"/>
        </w:rPr>
        <w:t>,  Balet i Modern</w:t>
      </w:r>
      <w:r w:rsidR="001C126D" w:rsidRPr="003940BE">
        <w:rPr>
          <w:rFonts w:ascii="Calibri" w:hAnsi="Calibri" w:cs="Calibri"/>
          <w:sz w:val="24"/>
          <w:szCs w:val="24"/>
        </w:rPr>
        <w:t>-u</w:t>
      </w:r>
      <w:r w:rsidRPr="003940BE">
        <w:rPr>
          <w:rFonts w:ascii="Calibri" w:hAnsi="Calibri" w:cs="Calibri"/>
          <w:sz w:val="24"/>
          <w:szCs w:val="24"/>
        </w:rPr>
        <w:t xml:space="preserve">. Takođe se mogu </w:t>
      </w:r>
      <w:r w:rsidR="00743962" w:rsidRPr="003940BE">
        <w:rPr>
          <w:rFonts w:ascii="Calibri" w:hAnsi="Calibri" w:cs="Calibri"/>
          <w:sz w:val="24"/>
          <w:szCs w:val="24"/>
        </w:rPr>
        <w:t>koristiti</w:t>
      </w:r>
      <w:r w:rsidRPr="003940BE">
        <w:rPr>
          <w:rFonts w:ascii="Calibri" w:hAnsi="Calibri" w:cs="Calibri"/>
          <w:sz w:val="24"/>
          <w:szCs w:val="24"/>
        </w:rPr>
        <w:t xml:space="preserve"> i druge plesne discipline, ali ne mogu dominirati.</w:t>
      </w:r>
      <w:r w:rsidR="00C1065B" w:rsidRPr="003940BE">
        <w:rPr>
          <w:rFonts w:ascii="Calibri" w:hAnsi="Calibri" w:cs="Calibri"/>
          <w:sz w:val="24"/>
          <w:szCs w:val="24"/>
        </w:rPr>
        <w:t xml:space="preserve"> </w:t>
      </w:r>
      <w:r w:rsidRPr="003940BE">
        <w:rPr>
          <w:rFonts w:ascii="Calibri" w:hAnsi="Calibri" w:cs="Calibri"/>
          <w:sz w:val="24"/>
          <w:szCs w:val="24"/>
        </w:rPr>
        <w:t>Show Dance omogućava upotrebu dizanja</w:t>
      </w:r>
      <w:r w:rsidR="001C126D" w:rsidRPr="003940BE">
        <w:rPr>
          <w:rFonts w:ascii="Calibri" w:hAnsi="Calibri" w:cs="Calibri"/>
          <w:sz w:val="24"/>
          <w:szCs w:val="24"/>
        </w:rPr>
        <w:t xml:space="preserve"> </w:t>
      </w:r>
      <w:r w:rsidRPr="003940BE">
        <w:rPr>
          <w:rFonts w:ascii="Calibri" w:hAnsi="Calibri" w:cs="Calibri"/>
          <w:sz w:val="24"/>
          <w:szCs w:val="24"/>
        </w:rPr>
        <w:t>(osim za djecu i pčelice), akrobacija, rekvizita,</w:t>
      </w:r>
      <w:r w:rsidR="007F1E28" w:rsidRPr="003940BE">
        <w:rPr>
          <w:rFonts w:ascii="Calibri" w:hAnsi="Calibri" w:cs="Calibri"/>
          <w:sz w:val="24"/>
          <w:szCs w:val="24"/>
          <w:lang w:val="sr-Latn-ME"/>
        </w:rPr>
        <w:t xml:space="preserve"> </w:t>
      </w:r>
      <w:r w:rsidRPr="003940BE">
        <w:rPr>
          <w:rFonts w:ascii="Calibri" w:hAnsi="Calibri" w:cs="Calibri"/>
          <w:sz w:val="24"/>
          <w:szCs w:val="24"/>
        </w:rPr>
        <w:t>i drugih pozorišni</w:t>
      </w:r>
      <w:r w:rsidR="00C1065B" w:rsidRPr="003940BE">
        <w:rPr>
          <w:rFonts w:ascii="Calibri" w:hAnsi="Calibri" w:cs="Calibri"/>
          <w:sz w:val="24"/>
          <w:szCs w:val="24"/>
        </w:rPr>
        <w:t>h efekta. U</w:t>
      </w:r>
      <w:r w:rsidRPr="003940BE">
        <w:rPr>
          <w:rFonts w:ascii="Calibri" w:hAnsi="Calibri" w:cs="Calibri"/>
          <w:sz w:val="24"/>
          <w:szCs w:val="24"/>
        </w:rPr>
        <w:t xml:space="preserve"> IDO Show Dance-u koreografija uvijek mora imati smjernicu, priču ili vidljivi koncept da bi zabavio publiku. Kada se koriste</w:t>
      </w:r>
      <w:r w:rsidR="00743962" w:rsidRPr="003940BE">
        <w:rPr>
          <w:rFonts w:ascii="Calibri" w:hAnsi="Calibri" w:cs="Calibri"/>
          <w:sz w:val="24"/>
          <w:szCs w:val="24"/>
        </w:rPr>
        <w:t xml:space="preserve"> i elementi drugih plesnih disciplina</w:t>
      </w:r>
      <w:r w:rsidRPr="003940BE">
        <w:rPr>
          <w:rFonts w:ascii="Calibri" w:hAnsi="Calibri" w:cs="Calibri"/>
          <w:sz w:val="24"/>
          <w:szCs w:val="24"/>
        </w:rPr>
        <w:t xml:space="preserve"> kao što su Disco Dance, Hip-Hop,</w:t>
      </w:r>
      <w:r w:rsidR="000246CA" w:rsidRPr="003940BE">
        <w:rPr>
          <w:rFonts w:ascii="Calibri" w:hAnsi="Calibri" w:cs="Calibri"/>
          <w:sz w:val="24"/>
          <w:szCs w:val="24"/>
        </w:rPr>
        <w:t xml:space="preserve"> </w:t>
      </w:r>
      <w:r w:rsidRPr="003940BE">
        <w:rPr>
          <w:rFonts w:ascii="Calibri" w:hAnsi="Calibri" w:cs="Calibri"/>
          <w:sz w:val="24"/>
          <w:szCs w:val="24"/>
        </w:rPr>
        <w:t>Electric Boogie, Break Dance and Tap</w:t>
      </w:r>
      <w:r w:rsidR="00743962" w:rsidRPr="003940BE">
        <w:rPr>
          <w:rFonts w:ascii="Calibri" w:hAnsi="Calibri" w:cs="Calibri"/>
          <w:sz w:val="24"/>
          <w:szCs w:val="24"/>
        </w:rPr>
        <w:t>, Latin, Ballroom</w:t>
      </w:r>
      <w:r w:rsidR="000246CA" w:rsidRPr="003940BE">
        <w:rPr>
          <w:rFonts w:ascii="Calibri" w:hAnsi="Calibri" w:cs="Calibri"/>
          <w:sz w:val="24"/>
          <w:szCs w:val="24"/>
        </w:rPr>
        <w:t>, takvi pokreti i stilovi ne</w:t>
      </w:r>
      <w:r w:rsidR="00C1065B" w:rsidRPr="003940BE">
        <w:rPr>
          <w:rFonts w:ascii="Calibri" w:hAnsi="Calibri" w:cs="Calibri"/>
          <w:sz w:val="24"/>
          <w:szCs w:val="24"/>
        </w:rPr>
        <w:t xml:space="preserve"> </w:t>
      </w:r>
      <w:r w:rsidR="000246CA" w:rsidRPr="003940BE">
        <w:rPr>
          <w:rFonts w:ascii="Calibri" w:hAnsi="Calibri" w:cs="Calibri"/>
          <w:sz w:val="24"/>
          <w:szCs w:val="24"/>
        </w:rPr>
        <w:t>smiju</w:t>
      </w:r>
      <w:r w:rsidRPr="003940BE">
        <w:rPr>
          <w:rFonts w:ascii="Calibri" w:hAnsi="Calibri" w:cs="Calibri"/>
          <w:sz w:val="24"/>
          <w:szCs w:val="24"/>
        </w:rPr>
        <w:t xml:space="preserve"> dominirati </w:t>
      </w:r>
      <w:r w:rsidR="00C1065B" w:rsidRPr="003940BE">
        <w:rPr>
          <w:rFonts w:ascii="Calibri" w:hAnsi="Calibri" w:cs="Calibri"/>
          <w:sz w:val="24"/>
          <w:szCs w:val="24"/>
        </w:rPr>
        <w:t>u performansu</w:t>
      </w:r>
      <w:r w:rsidRPr="003940BE">
        <w:rPr>
          <w:rFonts w:ascii="Calibri" w:hAnsi="Calibri" w:cs="Calibri"/>
          <w:sz w:val="24"/>
          <w:szCs w:val="24"/>
        </w:rPr>
        <w:t>.</w:t>
      </w:r>
      <w:r w:rsidR="0048348D" w:rsidRPr="003940BE">
        <w:rPr>
          <w:rFonts w:ascii="Calibri" w:hAnsi="Calibri" w:cs="Calibri"/>
          <w:sz w:val="24"/>
          <w:szCs w:val="24"/>
          <w:lang w:val="en-GB"/>
        </w:rPr>
        <w:t xml:space="preserve"> </w:t>
      </w:r>
      <w:r w:rsidR="0048348D" w:rsidRPr="003940BE">
        <w:rPr>
          <w:rFonts w:ascii="Calibri" w:hAnsi="Calibri" w:cs="Calibri"/>
          <w:sz w:val="24"/>
          <w:szCs w:val="24"/>
          <w:lang w:val="sr-Latn-ME"/>
        </w:rPr>
        <w:t>Sinhronizacija usana (lip-sync) je dozvoljena.</w:t>
      </w:r>
    </w:p>
    <w:p w:rsidR="003328B3" w:rsidRPr="003940BE" w:rsidRDefault="003328B3" w:rsidP="0048348D">
      <w:pPr>
        <w:pStyle w:val="HTMLPreformatted"/>
        <w:shd w:val="clear" w:color="auto" w:fill="FFFFFF"/>
        <w:spacing w:line="360" w:lineRule="atLeast"/>
        <w:jc w:val="both"/>
        <w:rPr>
          <w:rFonts w:ascii="Calibri" w:hAnsi="Calibri" w:cs="Calibri"/>
          <w:b/>
          <w:sz w:val="24"/>
          <w:szCs w:val="24"/>
          <w:lang w:val="sr-Latn-ME"/>
        </w:rPr>
      </w:pPr>
    </w:p>
    <w:p w:rsidR="003328B3" w:rsidRPr="003940BE" w:rsidRDefault="003328B3" w:rsidP="003328B3">
      <w:pPr>
        <w:pStyle w:val="HTMLPreformatted"/>
        <w:shd w:val="clear" w:color="auto" w:fill="FFFFFF"/>
        <w:spacing w:line="360" w:lineRule="atLeast"/>
        <w:jc w:val="both"/>
        <w:rPr>
          <w:rFonts w:ascii="Calibri" w:hAnsi="Calibri" w:cs="Calibri"/>
          <w:b/>
          <w:sz w:val="24"/>
          <w:szCs w:val="24"/>
          <w:lang w:val="sr-Latn-ME"/>
        </w:rPr>
      </w:pPr>
      <w:r w:rsidRPr="003940BE">
        <w:rPr>
          <w:rFonts w:ascii="Calibri" w:hAnsi="Calibri" w:cs="Calibri"/>
          <w:b/>
          <w:sz w:val="24"/>
          <w:szCs w:val="24"/>
          <w:lang w:val="sr-Latn-ME"/>
        </w:rPr>
        <w:t>Show Dance u poređenju sa Jazz, Modern i Contemporary</w:t>
      </w:r>
    </w:p>
    <w:p w:rsidR="003328B3" w:rsidRPr="003940BE" w:rsidRDefault="003328B3" w:rsidP="003328B3">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 xml:space="preserve">Razlika u ocenjivanju između Show Dance i drugih Performing Arts plesova Jazz, Modern i Contemporary </w:t>
      </w:r>
      <w:r w:rsidR="00CB0652" w:rsidRPr="003940BE">
        <w:rPr>
          <w:rFonts w:ascii="Calibri" w:hAnsi="Calibri" w:cs="Calibri"/>
          <w:sz w:val="24"/>
          <w:szCs w:val="24"/>
          <w:lang w:val="sr-Latn-ME"/>
        </w:rPr>
        <w:t>najprije</w:t>
      </w:r>
      <w:r w:rsidRPr="003940BE">
        <w:rPr>
          <w:rFonts w:ascii="Calibri" w:hAnsi="Calibri" w:cs="Calibri"/>
          <w:sz w:val="24"/>
          <w:szCs w:val="24"/>
          <w:lang w:val="sr-Latn-ME"/>
        </w:rPr>
        <w:t xml:space="preserve"> leži u sistemu suđenja, pošto više pažnje posvećujemo prezentaciji koristeći</w:t>
      </w:r>
    </w:p>
    <w:p w:rsidR="003328B3" w:rsidRPr="003940BE" w:rsidRDefault="003328B3" w:rsidP="003328B3">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4D sistem (dodatna Show dimenzija ).</w:t>
      </w:r>
    </w:p>
    <w:p w:rsidR="003328B3" w:rsidRPr="003940BE" w:rsidRDefault="003328B3" w:rsidP="003328B3">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Kao što je n</w:t>
      </w:r>
      <w:r w:rsidR="0099132C" w:rsidRPr="003940BE">
        <w:rPr>
          <w:rFonts w:ascii="Calibri" w:hAnsi="Calibri" w:cs="Calibri"/>
          <w:sz w:val="24"/>
          <w:szCs w:val="24"/>
          <w:lang w:val="sr-Latn-ME"/>
        </w:rPr>
        <w:t>apisano u samoj definiciji Show</w:t>
      </w:r>
      <w:r w:rsidRPr="003940BE">
        <w:rPr>
          <w:rFonts w:ascii="Calibri" w:hAnsi="Calibri" w:cs="Calibri"/>
          <w:sz w:val="24"/>
          <w:szCs w:val="24"/>
          <w:lang w:val="sr-Latn-ME"/>
        </w:rPr>
        <w:t xml:space="preserve"> Dance-a, treba </w:t>
      </w:r>
      <w:r w:rsidR="00B65670" w:rsidRPr="003940BE">
        <w:rPr>
          <w:rFonts w:ascii="Calibri" w:hAnsi="Calibri" w:cs="Calibri"/>
          <w:sz w:val="24"/>
          <w:szCs w:val="24"/>
          <w:lang w:val="sr-Latn-ME"/>
        </w:rPr>
        <w:t>da napravite šou</w:t>
      </w:r>
      <w:r w:rsidRPr="003940BE">
        <w:rPr>
          <w:rFonts w:ascii="Calibri" w:hAnsi="Calibri" w:cs="Calibri"/>
          <w:sz w:val="24"/>
          <w:szCs w:val="24"/>
          <w:lang w:val="sr-Latn-ME"/>
        </w:rPr>
        <w:t xml:space="preserve"> na osnovu koncepta tako što ćete imati sm</w:t>
      </w:r>
      <w:r w:rsidR="00B65670" w:rsidRPr="003940BE">
        <w:rPr>
          <w:rFonts w:ascii="Calibri" w:hAnsi="Calibri" w:cs="Calibri"/>
          <w:sz w:val="24"/>
          <w:szCs w:val="24"/>
          <w:lang w:val="sr-Latn-ME"/>
        </w:rPr>
        <w:t>jernice, priču</w:t>
      </w:r>
      <w:r w:rsidRPr="003940BE">
        <w:rPr>
          <w:rFonts w:ascii="Calibri" w:hAnsi="Calibri" w:cs="Calibri"/>
          <w:sz w:val="24"/>
          <w:szCs w:val="24"/>
          <w:lang w:val="sr-Latn-ME"/>
        </w:rPr>
        <w:t xml:space="preserve"> ili vidljiv koncept za zabavu, privlačenje pažnje i/ili slanje poruke publici. Ovo će biti oc</w:t>
      </w:r>
      <w:r w:rsidR="00B65670" w:rsidRPr="003940BE">
        <w:rPr>
          <w:rFonts w:ascii="Calibri" w:hAnsi="Calibri" w:cs="Calibri"/>
          <w:sz w:val="24"/>
          <w:szCs w:val="24"/>
          <w:lang w:val="sr-Latn-ME"/>
        </w:rPr>
        <w:t>ij</w:t>
      </w:r>
      <w:r w:rsidRPr="003940BE">
        <w:rPr>
          <w:rFonts w:ascii="Calibri" w:hAnsi="Calibri" w:cs="Calibri"/>
          <w:sz w:val="24"/>
          <w:szCs w:val="24"/>
          <w:lang w:val="sr-Latn-ME"/>
        </w:rPr>
        <w:t>enjeno</w:t>
      </w:r>
      <w:r w:rsidR="00B65670" w:rsidRPr="003940BE">
        <w:rPr>
          <w:rFonts w:ascii="Calibri" w:hAnsi="Calibri" w:cs="Calibri"/>
          <w:sz w:val="24"/>
          <w:szCs w:val="24"/>
          <w:lang w:val="sr-Latn-ME"/>
        </w:rPr>
        <w:t xml:space="preserve"> </w:t>
      </w:r>
      <w:r w:rsidR="0099132C" w:rsidRPr="003940BE">
        <w:rPr>
          <w:rFonts w:ascii="Calibri" w:hAnsi="Calibri" w:cs="Calibri"/>
          <w:sz w:val="24"/>
          <w:szCs w:val="24"/>
          <w:lang w:val="sr-Latn-ME"/>
        </w:rPr>
        <w:t>bodovima u četiri</w:t>
      </w:r>
      <w:r w:rsidRPr="003940BE">
        <w:rPr>
          <w:rFonts w:ascii="Calibri" w:hAnsi="Calibri" w:cs="Calibri"/>
          <w:sz w:val="24"/>
          <w:szCs w:val="24"/>
          <w:lang w:val="sr-Latn-ME"/>
        </w:rPr>
        <w:t xml:space="preserve"> dimen</w:t>
      </w:r>
      <w:r w:rsidR="0099132C" w:rsidRPr="003940BE">
        <w:rPr>
          <w:rFonts w:ascii="Calibri" w:hAnsi="Calibri" w:cs="Calibri"/>
          <w:sz w:val="24"/>
          <w:szCs w:val="24"/>
          <w:lang w:val="sr-Latn-ME"/>
        </w:rPr>
        <w:t>zije i razlikuje ga od Jazz i/ili M</w:t>
      </w:r>
      <w:r w:rsidRPr="003940BE">
        <w:rPr>
          <w:rFonts w:ascii="Calibri" w:hAnsi="Calibri" w:cs="Calibri"/>
          <w:sz w:val="24"/>
          <w:szCs w:val="24"/>
          <w:lang w:val="sr-Latn-ME"/>
        </w:rPr>
        <w:t>odernog i savremenog d</w:t>
      </w:r>
      <w:r w:rsidR="00B65670" w:rsidRPr="003940BE">
        <w:rPr>
          <w:rFonts w:ascii="Calibri" w:hAnsi="Calibri" w:cs="Calibri"/>
          <w:sz w:val="24"/>
          <w:szCs w:val="24"/>
          <w:lang w:val="sr-Latn-ME"/>
        </w:rPr>
        <w:t>ij</w:t>
      </w:r>
      <w:r w:rsidRPr="003940BE">
        <w:rPr>
          <w:rFonts w:ascii="Calibri" w:hAnsi="Calibri" w:cs="Calibri"/>
          <w:sz w:val="24"/>
          <w:szCs w:val="24"/>
          <w:lang w:val="sr-Latn-ME"/>
        </w:rPr>
        <w:t>ela/takmičenja</w:t>
      </w:r>
      <w:r w:rsidR="00B65670" w:rsidRPr="003940BE">
        <w:rPr>
          <w:rFonts w:ascii="Calibri" w:hAnsi="Calibri" w:cs="Calibri"/>
          <w:sz w:val="24"/>
          <w:szCs w:val="24"/>
          <w:lang w:val="sr-Latn-ME"/>
        </w:rPr>
        <w:t xml:space="preserve"> </w:t>
      </w:r>
      <w:r w:rsidRPr="003940BE">
        <w:rPr>
          <w:rFonts w:ascii="Calibri" w:hAnsi="Calibri" w:cs="Calibri"/>
          <w:sz w:val="24"/>
          <w:szCs w:val="24"/>
          <w:lang w:val="sr-Latn-ME"/>
        </w:rPr>
        <w:t xml:space="preserve">gde to takođe možete da uradite na ovaj način, ali nećete dobiti posebnu </w:t>
      </w:r>
      <w:r w:rsidR="0099132C" w:rsidRPr="003940BE">
        <w:rPr>
          <w:rFonts w:ascii="Calibri" w:hAnsi="Calibri" w:cs="Calibri"/>
          <w:sz w:val="24"/>
          <w:szCs w:val="24"/>
          <w:lang w:val="sr-Latn-ME"/>
        </w:rPr>
        <w:t>bodove u 4 dimenzije (</w:t>
      </w:r>
      <w:r w:rsidR="002F3B37" w:rsidRPr="003940BE">
        <w:rPr>
          <w:rFonts w:ascii="Calibri" w:hAnsi="Calibri" w:cs="Calibri"/>
          <w:sz w:val="24"/>
          <w:szCs w:val="24"/>
          <w:lang w:val="sr-Latn-ME"/>
        </w:rPr>
        <w:t>T</w:t>
      </w:r>
      <w:r w:rsidR="0099132C" w:rsidRPr="003940BE">
        <w:rPr>
          <w:rFonts w:ascii="Calibri" w:hAnsi="Calibri" w:cs="Calibri"/>
          <w:sz w:val="24"/>
          <w:szCs w:val="24"/>
          <w:lang w:val="sr-Latn-ME"/>
        </w:rPr>
        <w:t>ehnika</w:t>
      </w:r>
      <w:r w:rsidR="002F3B37" w:rsidRPr="003940BE">
        <w:rPr>
          <w:rFonts w:ascii="Calibri" w:hAnsi="Calibri" w:cs="Calibri"/>
          <w:sz w:val="24"/>
          <w:szCs w:val="24"/>
          <w:lang w:val="sr-Latn-ME"/>
        </w:rPr>
        <w:t xml:space="preserve"> – K</w:t>
      </w:r>
      <w:r w:rsidR="0099132C" w:rsidRPr="003940BE">
        <w:rPr>
          <w:rFonts w:ascii="Calibri" w:hAnsi="Calibri" w:cs="Calibri"/>
          <w:sz w:val="24"/>
          <w:szCs w:val="24"/>
          <w:lang w:val="sr-Latn-ME"/>
        </w:rPr>
        <w:t>ompozicija</w:t>
      </w:r>
      <w:r w:rsidR="002F3B37" w:rsidRPr="003940BE">
        <w:rPr>
          <w:rFonts w:ascii="Calibri" w:hAnsi="Calibri" w:cs="Calibri"/>
          <w:sz w:val="24"/>
          <w:szCs w:val="24"/>
          <w:lang w:val="sr-Latn-ME"/>
        </w:rPr>
        <w:t xml:space="preserve"> – I</w:t>
      </w:r>
      <w:r w:rsidR="0099132C" w:rsidRPr="003940BE">
        <w:rPr>
          <w:rFonts w:ascii="Calibri" w:hAnsi="Calibri" w:cs="Calibri"/>
          <w:sz w:val="24"/>
          <w:szCs w:val="24"/>
          <w:lang w:val="sr-Latn-ME"/>
        </w:rPr>
        <w:t xml:space="preserve">midž </w:t>
      </w:r>
      <w:r w:rsidR="002F3B37" w:rsidRPr="003940BE">
        <w:rPr>
          <w:rFonts w:ascii="Calibri" w:hAnsi="Calibri" w:cs="Calibri"/>
          <w:sz w:val="24"/>
          <w:szCs w:val="24"/>
          <w:lang w:val="sr-Latn-ME"/>
        </w:rPr>
        <w:t>- Š</w:t>
      </w:r>
      <w:r w:rsidR="001A1F60" w:rsidRPr="003940BE">
        <w:rPr>
          <w:rFonts w:ascii="Calibri" w:hAnsi="Calibri" w:cs="Calibri"/>
          <w:sz w:val="24"/>
          <w:szCs w:val="24"/>
          <w:lang w:val="sr-Latn-ME"/>
        </w:rPr>
        <w:t>ou).</w:t>
      </w:r>
    </w:p>
    <w:p w:rsidR="003328B3" w:rsidRPr="003940BE" w:rsidRDefault="00CB0652" w:rsidP="003328B3">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Dok je fokus u J</w:t>
      </w:r>
      <w:r w:rsidR="001A1F60" w:rsidRPr="003940BE">
        <w:rPr>
          <w:rFonts w:ascii="Calibri" w:hAnsi="Calibri" w:cs="Calibri"/>
          <w:sz w:val="24"/>
          <w:szCs w:val="24"/>
          <w:lang w:val="sr-Latn-ME"/>
        </w:rPr>
        <w:t>azz i/ili Modern</w:t>
      </w:r>
      <w:r w:rsidRPr="003940BE">
        <w:rPr>
          <w:rFonts w:ascii="Calibri" w:hAnsi="Calibri" w:cs="Calibri"/>
          <w:sz w:val="24"/>
          <w:szCs w:val="24"/>
          <w:lang w:val="sr-Latn-ME"/>
        </w:rPr>
        <w:t xml:space="preserve"> disciplinama na njih</w:t>
      </w:r>
      <w:r w:rsidR="001A1F60" w:rsidRPr="003940BE">
        <w:rPr>
          <w:rFonts w:ascii="Calibri" w:hAnsi="Calibri" w:cs="Calibri"/>
          <w:sz w:val="24"/>
          <w:szCs w:val="24"/>
          <w:lang w:val="sr-Latn-ME"/>
        </w:rPr>
        <w:t>ovim tehnikama i stilovima, Sho</w:t>
      </w:r>
      <w:r w:rsidRPr="003940BE">
        <w:rPr>
          <w:rFonts w:ascii="Calibri" w:hAnsi="Calibri" w:cs="Calibri"/>
          <w:sz w:val="24"/>
          <w:szCs w:val="24"/>
          <w:lang w:val="sr-Latn-ME"/>
        </w:rPr>
        <w:t>w</w:t>
      </w:r>
      <w:r w:rsidR="001A1F60" w:rsidRPr="003940BE">
        <w:rPr>
          <w:rFonts w:ascii="Calibri" w:hAnsi="Calibri" w:cs="Calibri"/>
          <w:sz w:val="24"/>
          <w:szCs w:val="24"/>
          <w:lang w:val="sr-Latn-ME"/>
        </w:rPr>
        <w:t xml:space="preserve"> </w:t>
      </w:r>
      <w:r w:rsidR="003328B3" w:rsidRPr="003940BE">
        <w:rPr>
          <w:rFonts w:ascii="Calibri" w:hAnsi="Calibri" w:cs="Calibri"/>
          <w:sz w:val="24"/>
          <w:szCs w:val="24"/>
          <w:lang w:val="sr-Latn-ME"/>
        </w:rPr>
        <w:t>Dance takođe može uzeti slobodu m</w:t>
      </w:r>
      <w:r w:rsidR="00A17687" w:rsidRPr="003940BE">
        <w:rPr>
          <w:rFonts w:ascii="Calibri" w:hAnsi="Calibri" w:cs="Calibri"/>
          <w:sz w:val="24"/>
          <w:szCs w:val="24"/>
          <w:lang w:val="sr-Latn-ME"/>
        </w:rPr>
        <w:t xml:space="preserve">iješanja, </w:t>
      </w:r>
      <w:r w:rsidRPr="003940BE">
        <w:rPr>
          <w:rFonts w:ascii="Calibri" w:hAnsi="Calibri" w:cs="Calibri"/>
          <w:sz w:val="24"/>
          <w:szCs w:val="24"/>
          <w:lang w:val="sr-Latn-ME"/>
        </w:rPr>
        <w:t xml:space="preserve">ublažavanja ili preuzimanja </w:t>
      </w:r>
      <w:r w:rsidR="003328B3" w:rsidRPr="003940BE">
        <w:rPr>
          <w:rFonts w:ascii="Calibri" w:hAnsi="Calibri" w:cs="Calibri"/>
          <w:sz w:val="24"/>
          <w:szCs w:val="24"/>
          <w:lang w:val="sr-Latn-ME"/>
        </w:rPr>
        <w:t>tehnika i</w:t>
      </w:r>
      <w:r w:rsidRPr="003940BE">
        <w:rPr>
          <w:rFonts w:ascii="Calibri" w:hAnsi="Calibri" w:cs="Calibri"/>
          <w:sz w:val="24"/>
          <w:szCs w:val="24"/>
          <w:lang w:val="sr-Latn-ME"/>
        </w:rPr>
        <w:t xml:space="preserve"> stilova od pomenutih stilova</w:t>
      </w:r>
      <w:r w:rsidR="003328B3" w:rsidRPr="003940BE">
        <w:rPr>
          <w:rFonts w:ascii="Calibri" w:hAnsi="Calibri" w:cs="Calibri"/>
          <w:sz w:val="24"/>
          <w:szCs w:val="24"/>
          <w:lang w:val="sr-Latn-ME"/>
        </w:rPr>
        <w:t xml:space="preserve"> da </w:t>
      </w:r>
      <w:r w:rsidR="00A17687" w:rsidRPr="003940BE">
        <w:rPr>
          <w:rFonts w:ascii="Calibri" w:hAnsi="Calibri" w:cs="Calibri"/>
          <w:sz w:val="24"/>
          <w:szCs w:val="24"/>
          <w:lang w:val="sr-Latn-ME"/>
        </w:rPr>
        <w:t xml:space="preserve">bi </w:t>
      </w:r>
      <w:r w:rsidR="00C363AF" w:rsidRPr="003940BE">
        <w:rPr>
          <w:rFonts w:ascii="Calibri" w:hAnsi="Calibri" w:cs="Calibri"/>
          <w:sz w:val="24"/>
          <w:szCs w:val="24"/>
          <w:lang w:val="sr-Latn-ME"/>
        </w:rPr>
        <w:t>kreirali</w:t>
      </w:r>
      <w:r w:rsidR="00A17687" w:rsidRPr="003940BE">
        <w:rPr>
          <w:rFonts w:ascii="Calibri" w:hAnsi="Calibri" w:cs="Calibri"/>
          <w:sz w:val="24"/>
          <w:szCs w:val="24"/>
          <w:lang w:val="sr-Latn-ME"/>
        </w:rPr>
        <w:t xml:space="preserve"> </w:t>
      </w:r>
      <w:r w:rsidR="003328B3" w:rsidRPr="003940BE">
        <w:rPr>
          <w:rFonts w:ascii="Calibri" w:hAnsi="Calibri" w:cs="Calibri"/>
          <w:sz w:val="24"/>
          <w:szCs w:val="24"/>
          <w:lang w:val="sr-Latn-ME"/>
        </w:rPr>
        <w:t>koreografiju.</w:t>
      </w:r>
    </w:p>
    <w:p w:rsidR="003328B3" w:rsidRPr="003940BE" w:rsidRDefault="00CB0652" w:rsidP="003328B3">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Show Dance koreografiji ne trebaju samo plesače</w:t>
      </w:r>
      <w:r w:rsidR="003328B3" w:rsidRPr="003940BE">
        <w:rPr>
          <w:rFonts w:ascii="Calibri" w:hAnsi="Calibri" w:cs="Calibri"/>
          <w:sz w:val="24"/>
          <w:szCs w:val="24"/>
          <w:lang w:val="sr-Latn-ME"/>
        </w:rPr>
        <w:t xml:space="preserve"> i koreograf</w:t>
      </w:r>
      <w:r w:rsidRPr="003940BE">
        <w:rPr>
          <w:rFonts w:ascii="Calibri" w:hAnsi="Calibri" w:cs="Calibri"/>
          <w:sz w:val="24"/>
          <w:szCs w:val="24"/>
          <w:lang w:val="sr-Latn-ME"/>
        </w:rPr>
        <w:t>a</w:t>
      </w:r>
      <w:r w:rsidR="003328B3" w:rsidRPr="003940BE">
        <w:rPr>
          <w:rFonts w:ascii="Calibri" w:hAnsi="Calibri" w:cs="Calibri"/>
          <w:sz w:val="24"/>
          <w:szCs w:val="24"/>
          <w:lang w:val="sr-Latn-ME"/>
        </w:rPr>
        <w:t xml:space="preserve">, </w:t>
      </w:r>
      <w:r w:rsidRPr="003940BE">
        <w:rPr>
          <w:rFonts w:ascii="Calibri" w:hAnsi="Calibri" w:cs="Calibri"/>
          <w:sz w:val="24"/>
          <w:szCs w:val="24"/>
          <w:lang w:val="sr-Latn-ME"/>
        </w:rPr>
        <w:t xml:space="preserve">već je </w:t>
      </w:r>
      <w:r w:rsidR="003328B3" w:rsidRPr="003940BE">
        <w:rPr>
          <w:rFonts w:ascii="Calibri" w:hAnsi="Calibri" w:cs="Calibri"/>
          <w:sz w:val="24"/>
          <w:szCs w:val="24"/>
          <w:lang w:val="sr-Latn-ME"/>
        </w:rPr>
        <w:t>potreban je i režiser (koji ne mora uvek da bude</w:t>
      </w:r>
      <w:r w:rsidRPr="003940BE">
        <w:rPr>
          <w:rFonts w:ascii="Calibri" w:hAnsi="Calibri" w:cs="Calibri"/>
          <w:sz w:val="24"/>
          <w:szCs w:val="24"/>
          <w:lang w:val="sr-Latn-ME"/>
        </w:rPr>
        <w:t xml:space="preserve"> </w:t>
      </w:r>
      <w:r w:rsidR="003328B3" w:rsidRPr="003940BE">
        <w:rPr>
          <w:rFonts w:ascii="Calibri" w:hAnsi="Calibri" w:cs="Calibri"/>
          <w:sz w:val="24"/>
          <w:szCs w:val="24"/>
          <w:lang w:val="sr-Latn-ME"/>
        </w:rPr>
        <w:t>ista osoba kao i koreograf).</w:t>
      </w:r>
    </w:p>
    <w:p w:rsidR="003328B3" w:rsidRPr="003940BE" w:rsidRDefault="003328B3" w:rsidP="003328B3">
      <w:pPr>
        <w:pStyle w:val="HTMLPreformatted"/>
        <w:shd w:val="clear" w:color="auto" w:fill="FFFFFF"/>
        <w:spacing w:line="360" w:lineRule="atLeast"/>
        <w:jc w:val="both"/>
        <w:rPr>
          <w:rFonts w:ascii="Calibri" w:hAnsi="Calibri" w:cs="Calibri"/>
          <w:sz w:val="24"/>
          <w:szCs w:val="24"/>
        </w:rPr>
      </w:pPr>
    </w:p>
    <w:p w:rsidR="0044451A" w:rsidRPr="003940BE" w:rsidRDefault="0044451A"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Jazz Dance</w:t>
      </w:r>
    </w:p>
    <w:p w:rsidR="0044451A" w:rsidRPr="003940BE" w:rsidRDefault="0044451A"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Ova disciplina se može unapr</w:t>
      </w:r>
      <w:r w:rsidR="00595AB3" w:rsidRPr="003940BE">
        <w:rPr>
          <w:rFonts w:ascii="Calibri" w:hAnsi="Calibri" w:cs="Calibri"/>
          <w:sz w:val="24"/>
          <w:szCs w:val="24"/>
          <w:lang w:val="sr-Latn-ME"/>
        </w:rPr>
        <w:t>i</w:t>
      </w:r>
      <w:r w:rsidRPr="003940BE">
        <w:rPr>
          <w:rFonts w:ascii="Calibri" w:hAnsi="Calibri" w:cs="Calibri"/>
          <w:sz w:val="24"/>
          <w:szCs w:val="24"/>
        </w:rPr>
        <w:t>jediti kori</w:t>
      </w:r>
      <w:r w:rsidR="00C1065B" w:rsidRPr="003940BE">
        <w:rPr>
          <w:rFonts w:ascii="Calibri" w:hAnsi="Calibri" w:cs="Calibri"/>
          <w:sz w:val="24"/>
          <w:szCs w:val="24"/>
        </w:rPr>
        <w:t>steći različite stilove i tempo muzike</w:t>
      </w:r>
      <w:r w:rsidRPr="003940BE">
        <w:rPr>
          <w:rFonts w:ascii="Calibri" w:hAnsi="Calibri" w:cs="Calibri"/>
          <w:sz w:val="24"/>
          <w:szCs w:val="24"/>
        </w:rPr>
        <w:t>, koristeći teme</w:t>
      </w:r>
      <w:r w:rsidR="000F1062" w:rsidRPr="003940BE">
        <w:rPr>
          <w:rFonts w:ascii="Calibri" w:hAnsi="Calibri" w:cs="Calibri"/>
          <w:sz w:val="24"/>
          <w:szCs w:val="24"/>
        </w:rPr>
        <w:t xml:space="preserve"> </w:t>
      </w:r>
      <w:r w:rsidR="00C1065B" w:rsidRPr="003940BE">
        <w:rPr>
          <w:rFonts w:ascii="Calibri" w:hAnsi="Calibri" w:cs="Calibri"/>
          <w:sz w:val="24"/>
          <w:szCs w:val="24"/>
        </w:rPr>
        <w:t>zasnovane</w:t>
      </w:r>
      <w:r w:rsidRPr="003940BE">
        <w:rPr>
          <w:rFonts w:ascii="Calibri" w:hAnsi="Calibri" w:cs="Calibri"/>
          <w:sz w:val="24"/>
          <w:szCs w:val="24"/>
        </w:rPr>
        <w:t xml:space="preserve"> na afro-kubanskim, orijentalnim, španskim ili drugim nacionalnim temama. Može se izvesti koristeći likove, kao što je k</w:t>
      </w:r>
      <w:r w:rsidR="00C1065B" w:rsidRPr="003940BE">
        <w:rPr>
          <w:rFonts w:ascii="Calibri" w:hAnsi="Calibri" w:cs="Calibri"/>
          <w:sz w:val="24"/>
          <w:szCs w:val="24"/>
        </w:rPr>
        <w:t xml:space="preserve">auboj, mornar, klovn itd., </w:t>
      </w:r>
      <w:r w:rsidRPr="003940BE">
        <w:rPr>
          <w:rFonts w:ascii="Calibri" w:hAnsi="Calibri" w:cs="Calibri"/>
          <w:sz w:val="24"/>
          <w:szCs w:val="24"/>
        </w:rPr>
        <w:t>može</w:t>
      </w:r>
      <w:r w:rsidR="00C1065B" w:rsidRPr="003940BE">
        <w:rPr>
          <w:rFonts w:ascii="Calibri" w:hAnsi="Calibri" w:cs="Calibri"/>
          <w:sz w:val="24"/>
          <w:szCs w:val="24"/>
        </w:rPr>
        <w:t xml:space="preserve"> predstavljati dio </w:t>
      </w:r>
      <w:r w:rsidRPr="003940BE">
        <w:rPr>
          <w:rFonts w:ascii="Calibri" w:hAnsi="Calibri" w:cs="Calibri"/>
          <w:sz w:val="24"/>
          <w:szCs w:val="24"/>
        </w:rPr>
        <w:t xml:space="preserve"> apstraktne prirode. </w:t>
      </w:r>
    </w:p>
    <w:p w:rsidR="0044451A" w:rsidRPr="003940BE" w:rsidRDefault="0044451A"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NAPOMENA: Savremeni balet ne treba mij</w:t>
      </w:r>
      <w:r w:rsidR="00C1065B" w:rsidRPr="003940BE">
        <w:rPr>
          <w:rFonts w:ascii="Calibri" w:hAnsi="Calibri" w:cs="Calibri"/>
          <w:sz w:val="24"/>
          <w:szCs w:val="24"/>
        </w:rPr>
        <w:t>ešati sa Jazz Dance-o</w:t>
      </w:r>
      <w:r w:rsidRPr="003940BE">
        <w:rPr>
          <w:rFonts w:ascii="Calibri" w:hAnsi="Calibri" w:cs="Calibri"/>
          <w:sz w:val="24"/>
          <w:szCs w:val="24"/>
        </w:rPr>
        <w:t xml:space="preserve">m i ne može se takmičiti u </w:t>
      </w:r>
      <w:r w:rsidR="001C126D" w:rsidRPr="003940BE">
        <w:rPr>
          <w:rFonts w:ascii="Calibri" w:hAnsi="Calibri" w:cs="Calibri"/>
          <w:sz w:val="24"/>
          <w:szCs w:val="24"/>
        </w:rPr>
        <w:t>istoj</w:t>
      </w:r>
      <w:r w:rsidRPr="003940BE">
        <w:rPr>
          <w:rFonts w:ascii="Calibri" w:hAnsi="Calibri" w:cs="Calibri"/>
          <w:sz w:val="24"/>
          <w:szCs w:val="24"/>
        </w:rPr>
        <w:t xml:space="preserve"> disciplini. Drugi savremeni stilovi kao što su Hip Hop, Disco, Break Dance i Electric Boogie mogu biti uklopljeni, ali ne sm</w:t>
      </w:r>
      <w:r w:rsidR="00743962" w:rsidRPr="003940BE">
        <w:rPr>
          <w:rFonts w:ascii="Calibri" w:hAnsi="Calibri" w:cs="Calibri"/>
          <w:sz w:val="24"/>
          <w:szCs w:val="24"/>
        </w:rPr>
        <w:t>iju dominanti J</w:t>
      </w:r>
      <w:r w:rsidRPr="003940BE">
        <w:rPr>
          <w:rFonts w:ascii="Calibri" w:hAnsi="Calibri" w:cs="Calibri"/>
          <w:sz w:val="24"/>
          <w:szCs w:val="24"/>
        </w:rPr>
        <w:t>azz dance performansom.</w:t>
      </w:r>
    </w:p>
    <w:p w:rsidR="0044451A" w:rsidRPr="003940BE" w:rsidRDefault="0044451A"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Karakteristika i kretanje u Jazz Dance disciplini je višestrana umjetnička forma. Izbor muzike takođe može biti acapella (bez muzike), ali početak i kraj </w:t>
      </w:r>
      <w:r w:rsidR="00743962" w:rsidRPr="003940BE">
        <w:rPr>
          <w:rFonts w:ascii="Calibri" w:hAnsi="Calibri" w:cs="Calibri"/>
          <w:sz w:val="24"/>
          <w:szCs w:val="24"/>
        </w:rPr>
        <w:t>nastupa moraju biti označeni</w:t>
      </w:r>
      <w:r w:rsidRPr="003940BE">
        <w:rPr>
          <w:rFonts w:ascii="Calibri" w:hAnsi="Calibri" w:cs="Calibri"/>
          <w:sz w:val="24"/>
          <w:szCs w:val="24"/>
        </w:rPr>
        <w:t xml:space="preserve"> čistim zvučnim prekidom (zvučni</w:t>
      </w:r>
      <w:r w:rsidR="001C126D" w:rsidRPr="003940BE">
        <w:rPr>
          <w:rFonts w:ascii="Calibri" w:hAnsi="Calibri" w:cs="Calibri"/>
          <w:sz w:val="24"/>
          <w:szCs w:val="24"/>
        </w:rPr>
        <w:t>m</w:t>
      </w:r>
      <w:r w:rsidRPr="003940BE">
        <w:rPr>
          <w:rFonts w:ascii="Calibri" w:hAnsi="Calibri" w:cs="Calibri"/>
          <w:sz w:val="24"/>
          <w:szCs w:val="24"/>
        </w:rPr>
        <w:t xml:space="preserve"> signal</w:t>
      </w:r>
      <w:r w:rsidR="001C126D" w:rsidRPr="003940BE">
        <w:rPr>
          <w:rFonts w:ascii="Calibri" w:hAnsi="Calibri" w:cs="Calibri"/>
          <w:sz w:val="24"/>
          <w:szCs w:val="24"/>
        </w:rPr>
        <w:t>om</w:t>
      </w:r>
      <w:r w:rsidRPr="003940BE">
        <w:rPr>
          <w:rFonts w:ascii="Calibri" w:hAnsi="Calibri" w:cs="Calibri"/>
          <w:sz w:val="24"/>
          <w:szCs w:val="24"/>
        </w:rPr>
        <w:t xml:space="preserve">). Čitava rutina mora da se sastoji od Jazz tehnike, zavoja, skokova, istezanja, kao </w:t>
      </w:r>
      <w:r w:rsidR="00743962" w:rsidRPr="003940BE">
        <w:rPr>
          <w:rFonts w:ascii="Calibri" w:hAnsi="Calibri" w:cs="Calibri"/>
          <w:sz w:val="24"/>
          <w:szCs w:val="24"/>
        </w:rPr>
        <w:t>i</w:t>
      </w:r>
      <w:r w:rsidR="00C1065B" w:rsidRPr="003940BE">
        <w:rPr>
          <w:rFonts w:ascii="Calibri" w:hAnsi="Calibri" w:cs="Calibri"/>
          <w:sz w:val="24"/>
          <w:szCs w:val="24"/>
        </w:rPr>
        <w:t xml:space="preserve"> </w:t>
      </w:r>
      <w:r w:rsidRPr="003940BE">
        <w:rPr>
          <w:rFonts w:ascii="Calibri" w:hAnsi="Calibri" w:cs="Calibri"/>
          <w:sz w:val="24"/>
          <w:szCs w:val="24"/>
        </w:rPr>
        <w:t xml:space="preserve">upotrebe grudnog koša, nogu i gornjeg dijela tijela. </w:t>
      </w:r>
      <w:r w:rsidR="002C471E" w:rsidRPr="003940BE">
        <w:rPr>
          <w:rFonts w:ascii="Calibri" w:hAnsi="Calibri" w:cs="Calibri"/>
          <w:sz w:val="24"/>
          <w:szCs w:val="24"/>
        </w:rPr>
        <w:t>Akrobatska kretanja su o</w:t>
      </w:r>
      <w:r w:rsidRPr="003940BE">
        <w:rPr>
          <w:rFonts w:ascii="Calibri" w:hAnsi="Calibri" w:cs="Calibri"/>
          <w:sz w:val="24"/>
          <w:szCs w:val="24"/>
        </w:rPr>
        <w:t>graničen</w:t>
      </w:r>
      <w:r w:rsidR="002C471E" w:rsidRPr="003940BE">
        <w:rPr>
          <w:rFonts w:ascii="Calibri" w:hAnsi="Calibri" w:cs="Calibri"/>
          <w:sz w:val="24"/>
          <w:szCs w:val="24"/>
        </w:rPr>
        <w:t>a, mogu se koristiti dok dio tijela dodiruje pod ili plesač u duo/</w:t>
      </w:r>
      <w:r w:rsidRPr="003940BE">
        <w:rPr>
          <w:rFonts w:ascii="Calibri" w:hAnsi="Calibri" w:cs="Calibri"/>
          <w:sz w:val="24"/>
          <w:szCs w:val="24"/>
        </w:rPr>
        <w:t>g</w:t>
      </w:r>
      <w:r w:rsidR="002C471E" w:rsidRPr="003940BE">
        <w:rPr>
          <w:rFonts w:ascii="Calibri" w:hAnsi="Calibri" w:cs="Calibri"/>
          <w:sz w:val="24"/>
          <w:szCs w:val="24"/>
        </w:rPr>
        <w:t>rupi</w:t>
      </w:r>
      <w:r w:rsidRPr="003940BE">
        <w:rPr>
          <w:rFonts w:ascii="Calibri" w:hAnsi="Calibri" w:cs="Calibri"/>
          <w:sz w:val="24"/>
          <w:szCs w:val="24"/>
        </w:rPr>
        <w:t>/fo</w:t>
      </w:r>
      <w:r w:rsidR="002C471E" w:rsidRPr="003940BE">
        <w:rPr>
          <w:rFonts w:ascii="Calibri" w:hAnsi="Calibri" w:cs="Calibri"/>
          <w:sz w:val="24"/>
          <w:szCs w:val="24"/>
        </w:rPr>
        <w:t>rmaciji ima partnersku podršku (za juniore</w:t>
      </w:r>
      <w:r w:rsidRPr="003940BE">
        <w:rPr>
          <w:rFonts w:ascii="Calibri" w:hAnsi="Calibri" w:cs="Calibri"/>
          <w:sz w:val="24"/>
          <w:szCs w:val="24"/>
        </w:rPr>
        <w:t xml:space="preserve"> i odrasle osobe)</w:t>
      </w:r>
      <w:r w:rsidR="002C471E" w:rsidRPr="003940BE">
        <w:rPr>
          <w:rFonts w:ascii="Calibri" w:hAnsi="Calibri" w:cs="Calibri"/>
          <w:sz w:val="24"/>
          <w:szCs w:val="24"/>
        </w:rPr>
        <w:t xml:space="preserve">. </w:t>
      </w:r>
      <w:r w:rsidRPr="003940BE">
        <w:rPr>
          <w:rFonts w:ascii="Calibri" w:hAnsi="Calibri" w:cs="Calibri"/>
          <w:sz w:val="24"/>
          <w:szCs w:val="24"/>
        </w:rPr>
        <w:t xml:space="preserve">Akrobatika ne </w:t>
      </w:r>
      <w:r w:rsidR="002C471E" w:rsidRPr="003940BE">
        <w:rPr>
          <w:rFonts w:ascii="Calibri" w:hAnsi="Calibri" w:cs="Calibri"/>
          <w:sz w:val="24"/>
          <w:szCs w:val="24"/>
        </w:rPr>
        <w:t>bi trebalo da dominira u rutini. Liftovi su dozvoljeni</w:t>
      </w:r>
      <w:r w:rsidRPr="003940BE">
        <w:rPr>
          <w:rFonts w:ascii="Calibri" w:hAnsi="Calibri" w:cs="Calibri"/>
          <w:sz w:val="24"/>
          <w:szCs w:val="24"/>
        </w:rPr>
        <w:t xml:space="preserve"> kao što</w:t>
      </w:r>
      <w:r w:rsidR="002C471E" w:rsidRPr="003940BE">
        <w:rPr>
          <w:rFonts w:ascii="Calibri" w:hAnsi="Calibri" w:cs="Calibri"/>
          <w:sz w:val="24"/>
          <w:szCs w:val="24"/>
        </w:rPr>
        <w:t xml:space="preserve"> je navedeno u o</w:t>
      </w:r>
      <w:r w:rsidRPr="003940BE">
        <w:rPr>
          <w:rFonts w:ascii="Calibri" w:hAnsi="Calibri" w:cs="Calibri"/>
          <w:sz w:val="24"/>
          <w:szCs w:val="24"/>
        </w:rPr>
        <w:t xml:space="preserve">pštim odredbama u </w:t>
      </w:r>
      <w:r w:rsidR="002C471E" w:rsidRPr="003940BE">
        <w:rPr>
          <w:rFonts w:ascii="Calibri" w:hAnsi="Calibri" w:cs="Calibri"/>
          <w:sz w:val="24"/>
          <w:szCs w:val="24"/>
        </w:rPr>
        <w:t>kategorijama</w:t>
      </w:r>
      <w:r w:rsidRPr="003940BE">
        <w:rPr>
          <w:rFonts w:ascii="Calibri" w:hAnsi="Calibri" w:cs="Calibri"/>
          <w:sz w:val="24"/>
          <w:szCs w:val="24"/>
        </w:rPr>
        <w:t xml:space="preserve"> </w:t>
      </w:r>
      <w:r w:rsidR="002C471E" w:rsidRPr="003940BE">
        <w:rPr>
          <w:rFonts w:ascii="Calibri" w:hAnsi="Calibri" w:cs="Calibri"/>
          <w:sz w:val="24"/>
          <w:szCs w:val="24"/>
        </w:rPr>
        <w:t>odraslih</w:t>
      </w:r>
      <w:r w:rsidRPr="003940BE">
        <w:rPr>
          <w:rFonts w:ascii="Calibri" w:hAnsi="Calibri" w:cs="Calibri"/>
          <w:sz w:val="24"/>
          <w:szCs w:val="24"/>
        </w:rPr>
        <w:t xml:space="preserve"> i </w:t>
      </w:r>
      <w:r w:rsidR="002C471E" w:rsidRPr="003940BE">
        <w:rPr>
          <w:rFonts w:ascii="Calibri" w:hAnsi="Calibri" w:cs="Calibri"/>
          <w:sz w:val="24"/>
          <w:szCs w:val="24"/>
        </w:rPr>
        <w:t>juniora</w:t>
      </w:r>
      <w:r w:rsidRPr="003940BE">
        <w:rPr>
          <w:rFonts w:ascii="Calibri" w:hAnsi="Calibri" w:cs="Calibri"/>
          <w:sz w:val="24"/>
          <w:szCs w:val="24"/>
        </w:rPr>
        <w:t>.</w:t>
      </w:r>
    </w:p>
    <w:p w:rsidR="0044451A" w:rsidRPr="003940BE" w:rsidRDefault="002C471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NAPOMENA: Liftovi nijesu dozvoljeni</w:t>
      </w:r>
      <w:r w:rsidR="00C1065B" w:rsidRPr="003940BE">
        <w:rPr>
          <w:rFonts w:ascii="Calibri" w:hAnsi="Calibri" w:cs="Calibri"/>
          <w:sz w:val="24"/>
          <w:szCs w:val="24"/>
        </w:rPr>
        <w:t xml:space="preserve"> u</w:t>
      </w:r>
      <w:r w:rsidR="0044451A" w:rsidRPr="003940BE">
        <w:rPr>
          <w:rFonts w:ascii="Calibri" w:hAnsi="Calibri" w:cs="Calibri"/>
          <w:sz w:val="24"/>
          <w:szCs w:val="24"/>
        </w:rPr>
        <w:t xml:space="preserve"> </w:t>
      </w:r>
      <w:r w:rsidR="00C1065B" w:rsidRPr="003940BE">
        <w:rPr>
          <w:rFonts w:ascii="Calibri" w:hAnsi="Calibri" w:cs="Calibri"/>
          <w:sz w:val="24"/>
          <w:szCs w:val="24"/>
        </w:rPr>
        <w:t>kategorijama djece i pčelica</w:t>
      </w:r>
      <w:r w:rsidR="0044451A" w:rsidRPr="003940BE">
        <w:rPr>
          <w:rFonts w:ascii="Calibri" w:hAnsi="Calibri" w:cs="Calibri"/>
          <w:sz w:val="24"/>
          <w:szCs w:val="24"/>
        </w:rPr>
        <w:t>.</w:t>
      </w:r>
      <w:r w:rsidRPr="003940BE">
        <w:rPr>
          <w:rFonts w:ascii="Calibri" w:hAnsi="Calibri" w:cs="Calibri"/>
          <w:sz w:val="24"/>
          <w:szCs w:val="24"/>
        </w:rPr>
        <w:t xml:space="preserve"> Scenski rekviziti: r</w:t>
      </w:r>
      <w:r w:rsidR="0044451A" w:rsidRPr="003940BE">
        <w:rPr>
          <w:rFonts w:ascii="Calibri" w:hAnsi="Calibri" w:cs="Calibri"/>
          <w:sz w:val="24"/>
          <w:szCs w:val="24"/>
        </w:rPr>
        <w:t xml:space="preserve">učni, scenski i podni rekviziti dozvoljeni </w:t>
      </w:r>
      <w:r w:rsidRPr="003940BE">
        <w:rPr>
          <w:rFonts w:ascii="Calibri" w:hAnsi="Calibri" w:cs="Calibri"/>
          <w:sz w:val="24"/>
          <w:szCs w:val="24"/>
        </w:rPr>
        <w:t>su u</w:t>
      </w:r>
      <w:r w:rsidR="0044451A" w:rsidRPr="003940BE">
        <w:rPr>
          <w:rFonts w:ascii="Calibri" w:hAnsi="Calibri" w:cs="Calibri"/>
          <w:sz w:val="24"/>
          <w:szCs w:val="24"/>
        </w:rPr>
        <w:t xml:space="preserve"> sledećim uslovima:</w:t>
      </w:r>
    </w:p>
    <w:p w:rsidR="0044451A" w:rsidRPr="003940BE" w:rsidRDefault="0044451A" w:rsidP="00C52624">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Od</w:t>
      </w:r>
      <w:r w:rsidR="002C471E" w:rsidRPr="003940BE">
        <w:rPr>
          <w:rFonts w:ascii="Calibri" w:hAnsi="Calibri" w:cs="Calibri"/>
          <w:sz w:val="24"/>
          <w:szCs w:val="24"/>
        </w:rPr>
        <w:t>j</w:t>
      </w:r>
      <w:r w:rsidR="00743962" w:rsidRPr="003940BE">
        <w:rPr>
          <w:rFonts w:ascii="Calibri" w:hAnsi="Calibri" w:cs="Calibri"/>
          <w:sz w:val="24"/>
          <w:szCs w:val="24"/>
        </w:rPr>
        <w:t>eća: Mogu se nositi svi</w:t>
      </w:r>
      <w:r w:rsidR="00C52624" w:rsidRPr="003940BE">
        <w:rPr>
          <w:rFonts w:ascii="Calibri" w:hAnsi="Calibri" w:cs="Calibri"/>
          <w:sz w:val="24"/>
          <w:szCs w:val="24"/>
        </w:rPr>
        <w:t xml:space="preserve"> doda</w:t>
      </w:r>
      <w:r w:rsidRPr="003940BE">
        <w:rPr>
          <w:rFonts w:ascii="Calibri" w:hAnsi="Calibri" w:cs="Calibri"/>
          <w:sz w:val="24"/>
          <w:szCs w:val="24"/>
        </w:rPr>
        <w:t>ci</w:t>
      </w:r>
      <w:r w:rsidR="00743962" w:rsidRPr="003940BE">
        <w:rPr>
          <w:rFonts w:ascii="Calibri" w:hAnsi="Calibri" w:cs="Calibri"/>
          <w:sz w:val="24"/>
          <w:szCs w:val="24"/>
        </w:rPr>
        <w:t xml:space="preserve"> kostima</w:t>
      </w:r>
      <w:r w:rsidRPr="003940BE">
        <w:rPr>
          <w:rFonts w:ascii="Calibri" w:hAnsi="Calibri" w:cs="Calibri"/>
          <w:sz w:val="24"/>
          <w:szCs w:val="24"/>
        </w:rPr>
        <w:t>, poput šešira, šalova, rukavica, kaiševa itd</w:t>
      </w:r>
      <w:r w:rsidR="002C471E" w:rsidRPr="003940BE">
        <w:rPr>
          <w:rFonts w:ascii="Calibri" w:hAnsi="Calibri" w:cs="Calibri"/>
          <w:sz w:val="24"/>
          <w:szCs w:val="24"/>
        </w:rPr>
        <w:t>. koji su</w:t>
      </w:r>
    </w:p>
    <w:p w:rsidR="000D1024" w:rsidRPr="003940BE" w:rsidRDefault="002C471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sastavni di</w:t>
      </w:r>
      <w:r w:rsidR="0044451A" w:rsidRPr="003940BE">
        <w:rPr>
          <w:rFonts w:ascii="Calibri" w:hAnsi="Calibri" w:cs="Calibri"/>
          <w:sz w:val="24"/>
          <w:szCs w:val="24"/>
        </w:rPr>
        <w:t xml:space="preserve">o </w:t>
      </w:r>
      <w:r w:rsidR="00743962" w:rsidRPr="003940BE">
        <w:rPr>
          <w:rFonts w:ascii="Calibri" w:hAnsi="Calibri" w:cs="Calibri"/>
          <w:sz w:val="24"/>
          <w:szCs w:val="24"/>
        </w:rPr>
        <w:t>kostima</w:t>
      </w:r>
      <w:r w:rsidR="0044451A" w:rsidRPr="003940BE">
        <w:rPr>
          <w:rFonts w:ascii="Calibri" w:hAnsi="Calibri" w:cs="Calibri"/>
          <w:sz w:val="24"/>
          <w:szCs w:val="24"/>
        </w:rPr>
        <w:t>. Oni se mogu skinuti, razm</w:t>
      </w:r>
      <w:r w:rsidRPr="003940BE">
        <w:rPr>
          <w:rFonts w:ascii="Calibri" w:hAnsi="Calibri" w:cs="Calibri"/>
          <w:sz w:val="24"/>
          <w:szCs w:val="24"/>
        </w:rPr>
        <w:t>ij</w:t>
      </w:r>
      <w:r w:rsidR="0044451A" w:rsidRPr="003940BE">
        <w:rPr>
          <w:rFonts w:ascii="Calibri" w:hAnsi="Calibri" w:cs="Calibri"/>
          <w:sz w:val="24"/>
          <w:szCs w:val="24"/>
        </w:rPr>
        <w:t xml:space="preserve">eniti ili odbaciti, ali </w:t>
      </w:r>
      <w:r w:rsidRPr="003940BE">
        <w:rPr>
          <w:rFonts w:ascii="Calibri" w:hAnsi="Calibri" w:cs="Calibri"/>
          <w:sz w:val="24"/>
          <w:szCs w:val="24"/>
        </w:rPr>
        <w:t xml:space="preserve">se </w:t>
      </w:r>
      <w:r w:rsidR="0044451A" w:rsidRPr="003940BE">
        <w:rPr>
          <w:rFonts w:ascii="Calibri" w:hAnsi="Calibri" w:cs="Calibri"/>
          <w:sz w:val="24"/>
          <w:szCs w:val="24"/>
        </w:rPr>
        <w:t>ne</w:t>
      </w:r>
      <w:r w:rsidRPr="003940BE">
        <w:rPr>
          <w:rFonts w:ascii="Calibri" w:hAnsi="Calibri" w:cs="Calibri"/>
          <w:sz w:val="24"/>
          <w:szCs w:val="24"/>
        </w:rPr>
        <w:t xml:space="preserve"> mogu</w:t>
      </w:r>
      <w:r w:rsidR="0044451A" w:rsidRPr="003940BE">
        <w:rPr>
          <w:rFonts w:ascii="Calibri" w:hAnsi="Calibri" w:cs="Calibri"/>
          <w:sz w:val="24"/>
          <w:szCs w:val="24"/>
        </w:rPr>
        <w:t xml:space="preserve"> ostavlja</w:t>
      </w:r>
      <w:r w:rsidRPr="003940BE">
        <w:rPr>
          <w:rFonts w:ascii="Calibri" w:hAnsi="Calibri" w:cs="Calibri"/>
          <w:sz w:val="24"/>
          <w:szCs w:val="24"/>
        </w:rPr>
        <w:t>ti na podu</w:t>
      </w:r>
      <w:r w:rsidR="0044451A" w:rsidRPr="003940BE">
        <w:rPr>
          <w:rFonts w:ascii="Calibri" w:hAnsi="Calibri" w:cs="Calibri"/>
          <w:sz w:val="24"/>
          <w:szCs w:val="24"/>
        </w:rPr>
        <w:t xml:space="preserve">. Znači, plesač ne može napustiti pozornicu na kraju </w:t>
      </w:r>
      <w:r w:rsidR="00743962" w:rsidRPr="003940BE">
        <w:rPr>
          <w:rFonts w:ascii="Calibri" w:hAnsi="Calibri" w:cs="Calibri"/>
          <w:sz w:val="24"/>
          <w:szCs w:val="24"/>
        </w:rPr>
        <w:t>koreografije</w:t>
      </w:r>
      <w:r w:rsidRPr="003940BE">
        <w:rPr>
          <w:rFonts w:ascii="Calibri" w:hAnsi="Calibri" w:cs="Calibri"/>
          <w:sz w:val="24"/>
          <w:szCs w:val="24"/>
        </w:rPr>
        <w:t xml:space="preserve"> ostavljajući za sobom dio garderobe. Ako </w:t>
      </w:r>
      <w:r w:rsidR="0044451A" w:rsidRPr="003940BE">
        <w:rPr>
          <w:rFonts w:ascii="Calibri" w:hAnsi="Calibri" w:cs="Calibri"/>
          <w:sz w:val="24"/>
          <w:szCs w:val="24"/>
        </w:rPr>
        <w:t>plesač odbacuje</w:t>
      </w:r>
      <w:r w:rsidRPr="003940BE">
        <w:rPr>
          <w:rFonts w:ascii="Calibri" w:hAnsi="Calibri" w:cs="Calibri"/>
          <w:sz w:val="24"/>
          <w:szCs w:val="24"/>
        </w:rPr>
        <w:t xml:space="preserve"> šal na podijumu mora</w:t>
      </w:r>
      <w:r w:rsidR="0044451A" w:rsidRPr="003940BE">
        <w:rPr>
          <w:rFonts w:ascii="Calibri" w:hAnsi="Calibri" w:cs="Calibri"/>
          <w:sz w:val="24"/>
          <w:szCs w:val="24"/>
        </w:rPr>
        <w:t xml:space="preserve"> </w:t>
      </w:r>
      <w:r w:rsidR="00743962" w:rsidRPr="003940BE">
        <w:rPr>
          <w:rFonts w:ascii="Calibri" w:hAnsi="Calibri" w:cs="Calibri"/>
          <w:sz w:val="24"/>
          <w:szCs w:val="24"/>
        </w:rPr>
        <w:t>ga</w:t>
      </w:r>
      <w:r w:rsidRPr="003940BE">
        <w:rPr>
          <w:rFonts w:ascii="Calibri" w:hAnsi="Calibri" w:cs="Calibri"/>
          <w:sz w:val="24"/>
          <w:szCs w:val="24"/>
        </w:rPr>
        <w:t xml:space="preserve"> pokupiti kada napušta scenu. </w:t>
      </w:r>
    </w:p>
    <w:p w:rsidR="000D1024" w:rsidRPr="003940BE" w:rsidRDefault="0044451A" w:rsidP="008A4B48">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Svi ručni rekviziti poput štapova, kišobrana, to</w:t>
      </w:r>
      <w:r w:rsidR="00706349" w:rsidRPr="003940BE">
        <w:rPr>
          <w:rFonts w:ascii="Calibri" w:hAnsi="Calibri" w:cs="Calibri"/>
          <w:sz w:val="24"/>
          <w:szCs w:val="24"/>
        </w:rPr>
        <w:t>rbi</w:t>
      </w:r>
      <w:r w:rsidR="00C1065B" w:rsidRPr="003940BE">
        <w:rPr>
          <w:rFonts w:ascii="Calibri" w:hAnsi="Calibri" w:cs="Calibri"/>
          <w:sz w:val="24"/>
          <w:szCs w:val="24"/>
        </w:rPr>
        <w:t xml:space="preserve">, </w:t>
      </w:r>
      <w:r w:rsidRPr="003940BE">
        <w:rPr>
          <w:rFonts w:ascii="Calibri" w:hAnsi="Calibri" w:cs="Calibri"/>
          <w:sz w:val="24"/>
          <w:szCs w:val="24"/>
        </w:rPr>
        <w:t>ogledala, zastave itd.</w:t>
      </w:r>
      <w:r w:rsidR="0053720D" w:rsidRPr="003940BE">
        <w:rPr>
          <w:rFonts w:ascii="Calibri" w:hAnsi="Calibri" w:cs="Calibri"/>
          <w:sz w:val="24"/>
          <w:szCs w:val="24"/>
        </w:rPr>
        <w:t xml:space="preserve"> </w:t>
      </w:r>
      <w:r w:rsidRPr="003940BE">
        <w:rPr>
          <w:rFonts w:ascii="Calibri" w:hAnsi="Calibri" w:cs="Calibri"/>
          <w:sz w:val="24"/>
          <w:szCs w:val="24"/>
        </w:rPr>
        <w:t>koriste se sve dok su u sastavnom d</w:t>
      </w:r>
      <w:r w:rsidR="0053720D" w:rsidRPr="003940BE">
        <w:rPr>
          <w:rFonts w:ascii="Calibri" w:hAnsi="Calibri" w:cs="Calibri"/>
          <w:sz w:val="24"/>
          <w:szCs w:val="24"/>
        </w:rPr>
        <w:t>ij</w:t>
      </w:r>
      <w:r w:rsidRPr="003940BE">
        <w:rPr>
          <w:rFonts w:ascii="Calibri" w:hAnsi="Calibri" w:cs="Calibri"/>
          <w:sz w:val="24"/>
          <w:szCs w:val="24"/>
        </w:rPr>
        <w:t xml:space="preserve">elu i koriste </w:t>
      </w:r>
      <w:r w:rsidR="0053720D" w:rsidRPr="003940BE">
        <w:rPr>
          <w:rFonts w:ascii="Calibri" w:hAnsi="Calibri" w:cs="Calibri"/>
          <w:sz w:val="24"/>
          <w:szCs w:val="24"/>
        </w:rPr>
        <w:t xml:space="preserve">se tokom cijele rutine. </w:t>
      </w:r>
      <w:r w:rsidRPr="003940BE">
        <w:rPr>
          <w:rFonts w:ascii="Calibri" w:hAnsi="Calibri" w:cs="Calibri"/>
          <w:sz w:val="24"/>
          <w:szCs w:val="24"/>
        </w:rPr>
        <w:t>Ručni rekviziti se nikada ne mogu koristiti kao podni rekviziti. Drugim r</w:t>
      </w:r>
      <w:r w:rsidR="0053720D" w:rsidRPr="003940BE">
        <w:rPr>
          <w:rFonts w:ascii="Calibri" w:hAnsi="Calibri" w:cs="Calibri"/>
          <w:sz w:val="24"/>
          <w:szCs w:val="24"/>
        </w:rPr>
        <w:t>iječima, nije moguće izaći</w:t>
      </w:r>
      <w:r w:rsidRPr="003940BE">
        <w:rPr>
          <w:rFonts w:ascii="Calibri" w:hAnsi="Calibri" w:cs="Calibri"/>
          <w:sz w:val="24"/>
          <w:szCs w:val="24"/>
        </w:rPr>
        <w:t xml:space="preserve"> na pozornicu</w:t>
      </w:r>
      <w:r w:rsidR="0053720D" w:rsidRPr="003940BE">
        <w:rPr>
          <w:rFonts w:ascii="Calibri" w:hAnsi="Calibri" w:cs="Calibri"/>
          <w:sz w:val="24"/>
          <w:szCs w:val="24"/>
        </w:rPr>
        <w:t xml:space="preserve"> postaviti kišobran</w:t>
      </w:r>
      <w:r w:rsidRPr="003940BE">
        <w:rPr>
          <w:rFonts w:ascii="Calibri" w:hAnsi="Calibri" w:cs="Calibri"/>
          <w:sz w:val="24"/>
          <w:szCs w:val="24"/>
        </w:rPr>
        <w:t xml:space="preserve"> na pod, </w:t>
      </w:r>
      <w:r w:rsidR="000F1062" w:rsidRPr="003940BE">
        <w:rPr>
          <w:rFonts w:ascii="Calibri" w:hAnsi="Calibri" w:cs="Calibri"/>
          <w:sz w:val="24"/>
          <w:szCs w:val="24"/>
        </w:rPr>
        <w:t>koristi</w:t>
      </w:r>
      <w:r w:rsidR="0053720D" w:rsidRPr="003940BE">
        <w:rPr>
          <w:rFonts w:ascii="Calibri" w:hAnsi="Calibri" w:cs="Calibri"/>
          <w:sz w:val="24"/>
          <w:szCs w:val="24"/>
        </w:rPr>
        <w:t xml:space="preserve">ti ga na kraju </w:t>
      </w:r>
      <w:r w:rsidRPr="003940BE">
        <w:rPr>
          <w:rFonts w:ascii="Calibri" w:hAnsi="Calibri" w:cs="Calibri"/>
          <w:sz w:val="24"/>
          <w:szCs w:val="24"/>
        </w:rPr>
        <w:t>i napustite binu</w:t>
      </w:r>
      <w:r w:rsidR="0053720D" w:rsidRPr="003940BE">
        <w:rPr>
          <w:rFonts w:ascii="Calibri" w:hAnsi="Calibri" w:cs="Calibri"/>
          <w:sz w:val="24"/>
          <w:szCs w:val="24"/>
        </w:rPr>
        <w:t>.</w:t>
      </w:r>
    </w:p>
    <w:p w:rsidR="00C52624" w:rsidRPr="003940BE" w:rsidRDefault="00C52624" w:rsidP="00C52624">
      <w:pPr>
        <w:pStyle w:val="HTMLPreformatted"/>
        <w:shd w:val="clear" w:color="auto" w:fill="FFFFFF"/>
        <w:spacing w:line="360" w:lineRule="atLeast"/>
        <w:jc w:val="both"/>
        <w:rPr>
          <w:rFonts w:ascii="Calibri" w:hAnsi="Calibri" w:cs="Calibri"/>
          <w:sz w:val="24"/>
          <w:szCs w:val="24"/>
        </w:rPr>
      </w:pPr>
    </w:p>
    <w:p w:rsidR="0044451A" w:rsidRPr="003940BE" w:rsidRDefault="0053720D" w:rsidP="008A4B48">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Podni rekviziti kao što su</w:t>
      </w:r>
      <w:r w:rsidR="0044451A" w:rsidRPr="003940BE">
        <w:rPr>
          <w:rFonts w:ascii="Calibri" w:hAnsi="Calibri" w:cs="Calibri"/>
          <w:sz w:val="24"/>
          <w:szCs w:val="24"/>
        </w:rPr>
        <w:t xml:space="preserve"> s</w:t>
      </w:r>
      <w:r w:rsidRPr="003940BE">
        <w:rPr>
          <w:rFonts w:ascii="Calibri" w:hAnsi="Calibri" w:cs="Calibri"/>
          <w:sz w:val="24"/>
          <w:szCs w:val="24"/>
        </w:rPr>
        <w:t>tolica, kutija, merdevine itd.  m</w:t>
      </w:r>
      <w:r w:rsidR="0044451A" w:rsidRPr="003940BE">
        <w:rPr>
          <w:rFonts w:ascii="Calibri" w:hAnsi="Calibri" w:cs="Calibri"/>
          <w:sz w:val="24"/>
          <w:szCs w:val="24"/>
        </w:rPr>
        <w:t xml:space="preserve">ogu </w:t>
      </w:r>
      <w:r w:rsidR="00743962" w:rsidRPr="003940BE">
        <w:rPr>
          <w:rFonts w:ascii="Calibri" w:hAnsi="Calibri" w:cs="Calibri"/>
          <w:sz w:val="24"/>
          <w:szCs w:val="24"/>
        </w:rPr>
        <w:t>se unijeti</w:t>
      </w:r>
      <w:r w:rsidRPr="003940BE">
        <w:rPr>
          <w:rFonts w:ascii="Calibri" w:hAnsi="Calibri" w:cs="Calibri"/>
          <w:sz w:val="24"/>
          <w:szCs w:val="24"/>
        </w:rPr>
        <w:t xml:space="preserve"> u jednom ulasku</w:t>
      </w:r>
      <w:r w:rsidR="0044451A" w:rsidRPr="003940BE">
        <w:rPr>
          <w:rFonts w:ascii="Calibri" w:hAnsi="Calibri" w:cs="Calibri"/>
          <w:sz w:val="24"/>
          <w:szCs w:val="24"/>
        </w:rPr>
        <w:t xml:space="preserve">, </w:t>
      </w:r>
      <w:r w:rsidRPr="003940BE">
        <w:rPr>
          <w:rFonts w:ascii="Calibri" w:hAnsi="Calibri" w:cs="Calibri"/>
          <w:sz w:val="24"/>
          <w:szCs w:val="24"/>
        </w:rPr>
        <w:t>i mora</w:t>
      </w:r>
      <w:r w:rsidR="000F1062" w:rsidRPr="003940BE">
        <w:rPr>
          <w:rFonts w:ascii="Calibri" w:hAnsi="Calibri" w:cs="Calibri"/>
          <w:sz w:val="24"/>
          <w:szCs w:val="24"/>
        </w:rPr>
        <w:t>ju</w:t>
      </w:r>
      <w:r w:rsidRPr="003940BE">
        <w:rPr>
          <w:rFonts w:ascii="Calibri" w:hAnsi="Calibri" w:cs="Calibri"/>
          <w:sz w:val="24"/>
          <w:szCs w:val="24"/>
        </w:rPr>
        <w:t xml:space="preserve"> biti sastavni di</w:t>
      </w:r>
      <w:r w:rsidR="0044451A" w:rsidRPr="003940BE">
        <w:rPr>
          <w:rFonts w:ascii="Calibri" w:hAnsi="Calibri" w:cs="Calibri"/>
          <w:sz w:val="24"/>
          <w:szCs w:val="24"/>
        </w:rPr>
        <w:t xml:space="preserve">o </w:t>
      </w:r>
      <w:r w:rsidR="00743962" w:rsidRPr="003940BE">
        <w:rPr>
          <w:rFonts w:ascii="Calibri" w:hAnsi="Calibri" w:cs="Calibri"/>
          <w:sz w:val="24"/>
          <w:szCs w:val="24"/>
        </w:rPr>
        <w:t>koreografije</w:t>
      </w:r>
      <w:r w:rsidR="0044451A" w:rsidRPr="003940BE">
        <w:rPr>
          <w:rFonts w:ascii="Calibri" w:hAnsi="Calibri" w:cs="Calibri"/>
          <w:sz w:val="24"/>
          <w:szCs w:val="24"/>
        </w:rPr>
        <w:t xml:space="preserve"> i koristi se tokom c</w:t>
      </w:r>
      <w:r w:rsidRPr="003940BE">
        <w:rPr>
          <w:rFonts w:ascii="Calibri" w:hAnsi="Calibri" w:cs="Calibri"/>
          <w:sz w:val="24"/>
          <w:szCs w:val="24"/>
        </w:rPr>
        <w:t>j</w:t>
      </w:r>
      <w:r w:rsidR="0044451A" w:rsidRPr="003940BE">
        <w:rPr>
          <w:rFonts w:ascii="Calibri" w:hAnsi="Calibri" w:cs="Calibri"/>
          <w:sz w:val="24"/>
          <w:szCs w:val="24"/>
        </w:rPr>
        <w:t>eline</w:t>
      </w:r>
      <w:r w:rsidRPr="003940BE">
        <w:rPr>
          <w:rFonts w:ascii="Calibri" w:hAnsi="Calibri" w:cs="Calibri"/>
          <w:sz w:val="24"/>
          <w:szCs w:val="24"/>
        </w:rPr>
        <w:t xml:space="preserve"> performansa</w:t>
      </w:r>
      <w:r w:rsidR="0044451A" w:rsidRPr="003940BE">
        <w:rPr>
          <w:rFonts w:ascii="Calibri" w:hAnsi="Calibri" w:cs="Calibri"/>
          <w:sz w:val="24"/>
          <w:szCs w:val="24"/>
        </w:rPr>
        <w:t>. Predmeti koji se korist</w:t>
      </w:r>
      <w:r w:rsidR="001C126D" w:rsidRPr="003940BE">
        <w:rPr>
          <w:rFonts w:ascii="Calibri" w:hAnsi="Calibri" w:cs="Calibri"/>
          <w:sz w:val="24"/>
          <w:szCs w:val="24"/>
        </w:rPr>
        <w:t>e za ukrašavanje</w:t>
      </w:r>
      <w:r w:rsidR="0044451A" w:rsidRPr="003940BE">
        <w:rPr>
          <w:rFonts w:ascii="Calibri" w:hAnsi="Calibri" w:cs="Calibri"/>
          <w:sz w:val="24"/>
          <w:szCs w:val="24"/>
        </w:rPr>
        <w:t xml:space="preserve"> bine ni</w:t>
      </w:r>
      <w:r w:rsidR="001C126D" w:rsidRPr="003940BE">
        <w:rPr>
          <w:rFonts w:ascii="Calibri" w:hAnsi="Calibri" w:cs="Calibri"/>
          <w:sz w:val="24"/>
          <w:szCs w:val="24"/>
        </w:rPr>
        <w:t>je</w:t>
      </w:r>
      <w:r w:rsidR="0044451A" w:rsidRPr="003940BE">
        <w:rPr>
          <w:rFonts w:ascii="Calibri" w:hAnsi="Calibri" w:cs="Calibri"/>
          <w:sz w:val="24"/>
          <w:szCs w:val="24"/>
        </w:rPr>
        <w:t>s</w:t>
      </w:r>
      <w:r w:rsidRPr="003940BE">
        <w:rPr>
          <w:rFonts w:ascii="Calibri" w:hAnsi="Calibri" w:cs="Calibri"/>
          <w:sz w:val="24"/>
          <w:szCs w:val="24"/>
        </w:rPr>
        <w:t>u dozvoljeni.</w:t>
      </w:r>
    </w:p>
    <w:p w:rsidR="00064FE1" w:rsidRPr="003940BE" w:rsidRDefault="0053720D" w:rsidP="00064FE1">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Scenski rekvizit</w:t>
      </w:r>
      <w:r w:rsidR="0044451A" w:rsidRPr="003940BE">
        <w:rPr>
          <w:rFonts w:ascii="Calibri" w:hAnsi="Calibri" w:cs="Calibri"/>
          <w:sz w:val="24"/>
          <w:szCs w:val="24"/>
        </w:rPr>
        <w:t>i k</w:t>
      </w:r>
      <w:r w:rsidR="00743962" w:rsidRPr="003940BE">
        <w:rPr>
          <w:rFonts w:ascii="Calibri" w:hAnsi="Calibri" w:cs="Calibri"/>
          <w:sz w:val="24"/>
          <w:szCs w:val="24"/>
        </w:rPr>
        <w:t>ao što su scenska pozadina</w:t>
      </w:r>
      <w:r w:rsidR="0044451A" w:rsidRPr="003940BE">
        <w:rPr>
          <w:rFonts w:ascii="Calibri" w:hAnsi="Calibri" w:cs="Calibri"/>
          <w:sz w:val="24"/>
          <w:szCs w:val="24"/>
        </w:rPr>
        <w:t>, drvo ili drugi slični rekviziti,</w:t>
      </w:r>
      <w:r w:rsidRPr="003940BE">
        <w:rPr>
          <w:rFonts w:ascii="Calibri" w:hAnsi="Calibri" w:cs="Calibri"/>
          <w:sz w:val="24"/>
          <w:szCs w:val="24"/>
        </w:rPr>
        <w:t xml:space="preserve"> </w:t>
      </w:r>
      <w:r w:rsidR="00743962" w:rsidRPr="003940BE">
        <w:rPr>
          <w:rFonts w:ascii="Calibri" w:hAnsi="Calibri" w:cs="Calibri"/>
          <w:sz w:val="24"/>
          <w:szCs w:val="24"/>
        </w:rPr>
        <w:t xml:space="preserve">a </w:t>
      </w:r>
      <w:r w:rsidR="0044451A" w:rsidRPr="003940BE">
        <w:rPr>
          <w:rFonts w:ascii="Calibri" w:hAnsi="Calibri" w:cs="Calibri"/>
          <w:sz w:val="24"/>
          <w:szCs w:val="24"/>
        </w:rPr>
        <w:t>koriste se</w:t>
      </w:r>
      <w:r w:rsidRPr="003940BE">
        <w:rPr>
          <w:rFonts w:ascii="Calibri" w:hAnsi="Calibri" w:cs="Calibri"/>
          <w:sz w:val="24"/>
          <w:szCs w:val="24"/>
        </w:rPr>
        <w:t xml:space="preserve"> za stvaranje scene ili uređenja</w:t>
      </w:r>
      <w:r w:rsidR="0044451A" w:rsidRPr="003940BE">
        <w:rPr>
          <w:rFonts w:ascii="Calibri" w:hAnsi="Calibri" w:cs="Calibri"/>
          <w:sz w:val="24"/>
          <w:szCs w:val="24"/>
        </w:rPr>
        <w:t xml:space="preserve"> bine ni</w:t>
      </w:r>
      <w:r w:rsidRPr="003940BE">
        <w:rPr>
          <w:rFonts w:ascii="Calibri" w:hAnsi="Calibri" w:cs="Calibri"/>
          <w:sz w:val="24"/>
          <w:szCs w:val="24"/>
        </w:rPr>
        <w:t>je</w:t>
      </w:r>
      <w:r w:rsidR="0044451A" w:rsidRPr="003940BE">
        <w:rPr>
          <w:rFonts w:ascii="Calibri" w:hAnsi="Calibri" w:cs="Calibri"/>
          <w:sz w:val="24"/>
          <w:szCs w:val="24"/>
        </w:rPr>
        <w:t>su dozvoljeni. Sinhronizacija usana nije dozvoljena u Jazz Dance-u.</w:t>
      </w:r>
    </w:p>
    <w:p w:rsidR="00064FE1" w:rsidRPr="003940BE" w:rsidRDefault="00064FE1" w:rsidP="00064FE1">
      <w:pPr>
        <w:pStyle w:val="HTMLPreformatted"/>
        <w:shd w:val="clear" w:color="auto" w:fill="FFFFFF"/>
        <w:spacing w:line="360" w:lineRule="atLeast"/>
        <w:jc w:val="both"/>
        <w:rPr>
          <w:rFonts w:ascii="Calibri" w:hAnsi="Calibri" w:cs="Calibri"/>
          <w:sz w:val="24"/>
          <w:szCs w:val="24"/>
        </w:rPr>
      </w:pPr>
    </w:p>
    <w:p w:rsidR="00064FE1" w:rsidRPr="003940BE" w:rsidRDefault="00064FE1" w:rsidP="00064FE1">
      <w:pPr>
        <w:pStyle w:val="HTMLPreformatted"/>
        <w:shd w:val="clear" w:color="auto" w:fill="FFFFFF"/>
        <w:spacing w:line="360" w:lineRule="atLeast"/>
        <w:jc w:val="both"/>
        <w:rPr>
          <w:rFonts w:ascii="Calibri" w:hAnsi="Calibri" w:cs="Calibri"/>
          <w:sz w:val="24"/>
          <w:szCs w:val="24"/>
        </w:rPr>
      </w:pPr>
    </w:p>
    <w:p w:rsidR="00064FE1" w:rsidRPr="003940BE" w:rsidRDefault="009D4865" w:rsidP="00064FE1">
      <w:pPr>
        <w:pStyle w:val="HTMLPreformatted"/>
        <w:shd w:val="clear" w:color="auto" w:fill="FFFFFF"/>
        <w:spacing w:line="360" w:lineRule="atLeast"/>
        <w:jc w:val="both"/>
        <w:rPr>
          <w:rFonts w:ascii="Calibri" w:hAnsi="Calibri" w:cs="Calibri"/>
          <w:b/>
          <w:sz w:val="24"/>
          <w:szCs w:val="24"/>
          <w:lang w:val="sr-Latn-ME"/>
        </w:rPr>
      </w:pPr>
      <w:r w:rsidRPr="003940BE">
        <w:rPr>
          <w:rFonts w:ascii="Calibri" w:hAnsi="Calibri" w:cs="Calibri"/>
          <w:b/>
          <w:sz w:val="24"/>
          <w:szCs w:val="24"/>
        </w:rPr>
        <w:t xml:space="preserve">- Jazz dance u poređenju sa </w:t>
      </w:r>
      <w:r w:rsidRPr="003940BE">
        <w:rPr>
          <w:rFonts w:ascii="Calibri" w:hAnsi="Calibri" w:cs="Calibri"/>
          <w:b/>
          <w:sz w:val="24"/>
          <w:szCs w:val="24"/>
          <w:lang w:val="sr-Latn-ME"/>
        </w:rPr>
        <w:t xml:space="preserve">Modern </w:t>
      </w:r>
    </w:p>
    <w:p w:rsidR="00064FE1" w:rsidRPr="003940BE" w:rsidRDefault="00064FE1" w:rsidP="00064FE1">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Džez ples se prvenstveno zasniva na različitim </w:t>
      </w:r>
      <w:r w:rsidRPr="003940BE">
        <w:rPr>
          <w:rFonts w:ascii="Calibri" w:hAnsi="Calibri" w:cs="Calibri"/>
          <w:sz w:val="24"/>
          <w:szCs w:val="24"/>
          <w:lang w:val="sr-Latn-ME"/>
        </w:rPr>
        <w:t>Jazz</w:t>
      </w:r>
      <w:r w:rsidRPr="003940BE">
        <w:rPr>
          <w:rFonts w:ascii="Calibri" w:hAnsi="Calibri" w:cs="Calibri"/>
          <w:sz w:val="24"/>
          <w:szCs w:val="24"/>
        </w:rPr>
        <w:t xml:space="preserve"> tehnikama, raznovrsnim, veoma ekspr</w:t>
      </w:r>
      <w:r w:rsidR="00D16A0A" w:rsidRPr="003940BE">
        <w:rPr>
          <w:rFonts w:ascii="Calibri" w:hAnsi="Calibri" w:cs="Calibri"/>
          <w:sz w:val="24"/>
          <w:szCs w:val="24"/>
        </w:rPr>
        <w:t xml:space="preserve">esivnim </w:t>
      </w:r>
      <w:r w:rsidR="00D16A0A" w:rsidRPr="003940BE">
        <w:rPr>
          <w:rFonts w:ascii="Calibri" w:hAnsi="Calibri" w:cs="Calibri"/>
          <w:sz w:val="24"/>
          <w:szCs w:val="24"/>
          <w:lang w:val="sr-Latn-ME"/>
        </w:rPr>
        <w:t xml:space="preserve">, </w:t>
      </w:r>
      <w:r w:rsidRPr="003940BE">
        <w:rPr>
          <w:rFonts w:ascii="Calibri" w:hAnsi="Calibri" w:cs="Calibri"/>
          <w:sz w:val="24"/>
          <w:szCs w:val="24"/>
        </w:rPr>
        <w:t>energičnim i zabavnim</w:t>
      </w:r>
      <w:r w:rsidRPr="003940BE">
        <w:rPr>
          <w:rFonts w:ascii="Calibri" w:hAnsi="Calibri" w:cs="Calibri"/>
          <w:sz w:val="24"/>
          <w:szCs w:val="24"/>
          <w:lang w:val="sr-Latn-ME"/>
        </w:rPr>
        <w:t xml:space="preserve"> </w:t>
      </w:r>
      <w:r w:rsidRPr="003940BE">
        <w:rPr>
          <w:rFonts w:ascii="Calibri" w:hAnsi="Calibri" w:cs="Calibri"/>
          <w:sz w:val="24"/>
          <w:szCs w:val="24"/>
        </w:rPr>
        <w:t>performans</w:t>
      </w:r>
      <w:r w:rsidRPr="003940BE">
        <w:rPr>
          <w:rFonts w:ascii="Calibri" w:hAnsi="Calibri" w:cs="Calibri"/>
          <w:sz w:val="24"/>
          <w:szCs w:val="24"/>
          <w:lang w:val="sr-Latn-ME"/>
        </w:rPr>
        <w:t>i</w:t>
      </w:r>
      <w:r w:rsidRPr="003940BE">
        <w:rPr>
          <w:rFonts w:ascii="Calibri" w:hAnsi="Calibri" w:cs="Calibri"/>
          <w:sz w:val="24"/>
          <w:szCs w:val="24"/>
        </w:rPr>
        <w:t>ma</w:t>
      </w:r>
      <w:r w:rsidR="00D16A0A" w:rsidRPr="003940BE">
        <w:rPr>
          <w:rFonts w:ascii="Calibri" w:hAnsi="Calibri" w:cs="Calibri"/>
          <w:sz w:val="24"/>
          <w:szCs w:val="24"/>
          <w:lang w:val="sr-Latn-ME"/>
        </w:rPr>
        <w:t>.</w:t>
      </w:r>
      <w:r w:rsidR="00D16A0A" w:rsidRPr="003940BE">
        <w:rPr>
          <w:rFonts w:ascii="Calibri" w:hAnsi="Calibri" w:cs="Calibri"/>
          <w:sz w:val="24"/>
          <w:szCs w:val="24"/>
        </w:rPr>
        <w:t xml:space="preserve"> </w:t>
      </w:r>
      <w:r w:rsidR="00D16A0A" w:rsidRPr="003940BE">
        <w:rPr>
          <w:rFonts w:ascii="Calibri" w:hAnsi="Calibri" w:cs="Calibri"/>
          <w:sz w:val="24"/>
          <w:szCs w:val="24"/>
          <w:lang w:val="sr-Latn-ME"/>
        </w:rPr>
        <w:t>M</w:t>
      </w:r>
      <w:r w:rsidR="00D16A0A" w:rsidRPr="003940BE">
        <w:rPr>
          <w:rFonts w:ascii="Calibri" w:hAnsi="Calibri" w:cs="Calibri"/>
          <w:sz w:val="24"/>
          <w:szCs w:val="24"/>
        </w:rPr>
        <w:t xml:space="preserve">odern </w:t>
      </w:r>
      <w:r w:rsidRPr="003940BE">
        <w:rPr>
          <w:rFonts w:ascii="Calibri" w:hAnsi="Calibri" w:cs="Calibri"/>
          <w:sz w:val="24"/>
          <w:szCs w:val="24"/>
        </w:rPr>
        <w:t>je raznovrstan i samoizražajan i zasnovan na individualnom plesaču i njihovoj nam</w:t>
      </w:r>
      <w:r w:rsidR="00D16A0A" w:rsidRPr="003940BE">
        <w:rPr>
          <w:rFonts w:ascii="Calibri" w:hAnsi="Calibri" w:cs="Calibri"/>
          <w:sz w:val="24"/>
          <w:szCs w:val="24"/>
          <w:lang w:val="sr-Latn-ME"/>
        </w:rPr>
        <w:t>j</w:t>
      </w:r>
      <w:r w:rsidR="00D16A0A" w:rsidRPr="003940BE">
        <w:rPr>
          <w:rFonts w:ascii="Calibri" w:hAnsi="Calibri" w:cs="Calibri"/>
          <w:sz w:val="24"/>
          <w:szCs w:val="24"/>
        </w:rPr>
        <w:t xml:space="preserve">eni kretanja. </w:t>
      </w:r>
      <w:r w:rsidR="00D16A0A" w:rsidRPr="003940BE">
        <w:rPr>
          <w:rFonts w:ascii="Calibri" w:hAnsi="Calibri" w:cs="Calibri"/>
          <w:sz w:val="24"/>
          <w:szCs w:val="24"/>
          <w:lang w:val="sr-Latn-ME"/>
        </w:rPr>
        <w:t>Jazz</w:t>
      </w:r>
      <w:r w:rsidR="00D16A0A" w:rsidRPr="003940BE">
        <w:rPr>
          <w:rFonts w:ascii="Calibri" w:hAnsi="Calibri" w:cs="Calibri"/>
          <w:sz w:val="24"/>
          <w:szCs w:val="24"/>
        </w:rPr>
        <w:t xml:space="preserve">  i</w:t>
      </w:r>
      <w:r w:rsidR="00D16A0A" w:rsidRPr="003940BE">
        <w:rPr>
          <w:rFonts w:ascii="Calibri" w:hAnsi="Calibri" w:cs="Calibri"/>
          <w:sz w:val="24"/>
          <w:szCs w:val="24"/>
          <w:lang w:val="sr-Latn-ME"/>
        </w:rPr>
        <w:t xml:space="preserve"> Modern</w:t>
      </w:r>
      <w:r w:rsidRPr="003940BE">
        <w:rPr>
          <w:rFonts w:ascii="Calibri" w:hAnsi="Calibri" w:cs="Calibri"/>
          <w:sz w:val="24"/>
          <w:szCs w:val="24"/>
        </w:rPr>
        <w:t xml:space="preserve"> se ocjenjuju po 3D si</w:t>
      </w:r>
      <w:r w:rsidR="002F3B37" w:rsidRPr="003940BE">
        <w:rPr>
          <w:rFonts w:ascii="Calibri" w:hAnsi="Calibri" w:cs="Calibri"/>
          <w:sz w:val="24"/>
          <w:szCs w:val="24"/>
        </w:rPr>
        <w:t>stemu (Tehnika-Kompozicija-</w:t>
      </w:r>
      <w:r w:rsidR="002F3B37" w:rsidRPr="003940BE">
        <w:rPr>
          <w:rFonts w:ascii="Calibri" w:hAnsi="Calibri" w:cs="Calibri"/>
          <w:sz w:val="24"/>
          <w:szCs w:val="24"/>
          <w:lang w:val="sr-Latn-ME"/>
        </w:rPr>
        <w:t>Imidž</w:t>
      </w:r>
      <w:r w:rsidRPr="003940BE">
        <w:rPr>
          <w:rFonts w:ascii="Calibri" w:hAnsi="Calibri" w:cs="Calibri"/>
          <w:sz w:val="24"/>
          <w:szCs w:val="24"/>
        </w:rPr>
        <w:t>).</w:t>
      </w:r>
    </w:p>
    <w:p w:rsidR="00064FE1" w:rsidRPr="003940BE" w:rsidRDefault="00064FE1" w:rsidP="00064FE1">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 xml:space="preserve">Posebna pravila važe za </w:t>
      </w:r>
      <w:r w:rsidR="00456F05" w:rsidRPr="003940BE">
        <w:rPr>
          <w:rFonts w:ascii="Calibri" w:hAnsi="Calibri" w:cs="Calibri"/>
          <w:sz w:val="24"/>
          <w:szCs w:val="24"/>
          <w:lang w:val="sr-Latn-ME"/>
        </w:rPr>
        <w:t>Jazz</w:t>
      </w:r>
      <w:r w:rsidR="00456F05" w:rsidRPr="003940BE">
        <w:rPr>
          <w:rFonts w:ascii="Calibri" w:hAnsi="Calibri" w:cs="Calibri"/>
          <w:sz w:val="24"/>
          <w:szCs w:val="24"/>
        </w:rPr>
        <w:t xml:space="preserve"> u odnosu na </w:t>
      </w:r>
      <w:r w:rsidR="00456F05" w:rsidRPr="003940BE">
        <w:rPr>
          <w:rFonts w:ascii="Calibri" w:hAnsi="Calibri" w:cs="Calibri"/>
          <w:sz w:val="24"/>
          <w:szCs w:val="24"/>
          <w:lang w:val="sr-Latn-ME"/>
        </w:rPr>
        <w:t>M</w:t>
      </w:r>
      <w:r w:rsidR="00456F05" w:rsidRPr="003940BE">
        <w:rPr>
          <w:rFonts w:ascii="Calibri" w:hAnsi="Calibri" w:cs="Calibri"/>
          <w:sz w:val="24"/>
          <w:szCs w:val="24"/>
        </w:rPr>
        <w:t>odern</w:t>
      </w:r>
      <w:r w:rsidRPr="003940BE">
        <w:rPr>
          <w:rFonts w:ascii="Calibri" w:hAnsi="Calibri" w:cs="Calibri"/>
          <w:sz w:val="24"/>
          <w:szCs w:val="24"/>
        </w:rPr>
        <w:t>, na prim</w:t>
      </w:r>
      <w:r w:rsidR="009B3BB2" w:rsidRPr="003940BE">
        <w:rPr>
          <w:rFonts w:ascii="Calibri" w:hAnsi="Calibri" w:cs="Calibri"/>
          <w:sz w:val="24"/>
          <w:szCs w:val="24"/>
          <w:lang w:val="sr-Latn-ME"/>
        </w:rPr>
        <w:t>j</w:t>
      </w:r>
      <w:r w:rsidRPr="003940BE">
        <w:rPr>
          <w:rFonts w:ascii="Calibri" w:hAnsi="Calibri" w:cs="Calibri"/>
          <w:sz w:val="24"/>
          <w:szCs w:val="24"/>
        </w:rPr>
        <w:t>er pozadine, sinhronizacija usana i akrobatske lini</w:t>
      </w:r>
      <w:r w:rsidR="00456F05" w:rsidRPr="003940BE">
        <w:rPr>
          <w:rFonts w:ascii="Calibri" w:hAnsi="Calibri" w:cs="Calibri"/>
          <w:sz w:val="24"/>
          <w:szCs w:val="24"/>
        </w:rPr>
        <w:t xml:space="preserve">je nisu dozvoljeni u </w:t>
      </w:r>
      <w:r w:rsidR="00456F05" w:rsidRPr="003940BE">
        <w:rPr>
          <w:rFonts w:ascii="Calibri" w:hAnsi="Calibri" w:cs="Calibri"/>
          <w:sz w:val="24"/>
          <w:szCs w:val="24"/>
          <w:lang w:val="sr-Latn-ME"/>
        </w:rPr>
        <w:t xml:space="preserve">Jazz-u. </w:t>
      </w:r>
    </w:p>
    <w:p w:rsidR="00335567" w:rsidRPr="003940BE" w:rsidRDefault="00064FE1" w:rsidP="00064FE1">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Rutina </w:t>
      </w:r>
      <w:r w:rsidR="00456F05" w:rsidRPr="003940BE">
        <w:rPr>
          <w:rFonts w:ascii="Calibri" w:hAnsi="Calibri" w:cs="Calibri"/>
          <w:sz w:val="24"/>
          <w:szCs w:val="24"/>
          <w:lang w:val="sr-Latn-ME"/>
        </w:rPr>
        <w:t>Jazz-a</w:t>
      </w:r>
      <w:r w:rsidRPr="003940BE">
        <w:rPr>
          <w:rFonts w:ascii="Calibri" w:hAnsi="Calibri" w:cs="Calibri"/>
          <w:sz w:val="24"/>
          <w:szCs w:val="24"/>
        </w:rPr>
        <w:t xml:space="preserve"> može biti zasnovana na čistoj tehnici plesne discipline i može sadržati priču ili temu. Koreografija je muzički </w:t>
      </w:r>
      <w:r w:rsidR="00E75FCC" w:rsidRPr="003940BE">
        <w:rPr>
          <w:rFonts w:ascii="Calibri" w:hAnsi="Calibri" w:cs="Calibri"/>
          <w:sz w:val="24"/>
          <w:szCs w:val="24"/>
        </w:rPr>
        <w:t>vođena sa naglaskom na polirit</w:t>
      </w:r>
      <w:r w:rsidR="00E75FCC" w:rsidRPr="003940BE">
        <w:rPr>
          <w:rFonts w:ascii="Calibri" w:hAnsi="Calibri" w:cs="Calibri"/>
          <w:sz w:val="24"/>
          <w:szCs w:val="24"/>
          <w:lang w:val="sr-Latn-ME"/>
        </w:rPr>
        <w:t>am</w:t>
      </w:r>
      <w:r w:rsidR="00E75FCC" w:rsidRPr="003940BE">
        <w:rPr>
          <w:rFonts w:ascii="Calibri" w:hAnsi="Calibri" w:cs="Calibri"/>
          <w:sz w:val="24"/>
          <w:szCs w:val="24"/>
        </w:rPr>
        <w:t xml:space="preserve"> i improvizacij</w:t>
      </w:r>
      <w:r w:rsidR="00E75FCC" w:rsidRPr="003940BE">
        <w:rPr>
          <w:rFonts w:ascii="Calibri" w:hAnsi="Calibri" w:cs="Calibri"/>
          <w:sz w:val="24"/>
          <w:szCs w:val="24"/>
          <w:lang w:val="sr-Latn-ME"/>
        </w:rPr>
        <w:t>u.</w:t>
      </w:r>
      <w:r w:rsidRPr="003940BE">
        <w:rPr>
          <w:rFonts w:ascii="Calibri" w:hAnsi="Calibri" w:cs="Calibri"/>
          <w:sz w:val="24"/>
          <w:szCs w:val="24"/>
        </w:rPr>
        <w:t xml:space="preserve"> </w:t>
      </w:r>
      <w:r w:rsidR="00500AC6" w:rsidRPr="003940BE">
        <w:rPr>
          <w:rFonts w:ascii="Calibri" w:hAnsi="Calibri" w:cs="Calibri"/>
          <w:sz w:val="24"/>
          <w:szCs w:val="24"/>
          <w:lang w:val="sr-Latn-ME"/>
        </w:rPr>
        <w:t xml:space="preserve">Ova disciplina se zasniva </w:t>
      </w:r>
      <w:r w:rsidRPr="003940BE">
        <w:rPr>
          <w:rFonts w:ascii="Calibri" w:hAnsi="Calibri" w:cs="Calibri"/>
          <w:sz w:val="24"/>
          <w:szCs w:val="24"/>
        </w:rPr>
        <w:t>oču</w:t>
      </w:r>
      <w:r w:rsidR="00500AC6" w:rsidRPr="003940BE">
        <w:rPr>
          <w:rFonts w:ascii="Calibri" w:hAnsi="Calibri" w:cs="Calibri"/>
          <w:sz w:val="24"/>
          <w:szCs w:val="24"/>
        </w:rPr>
        <w:t>vanju</w:t>
      </w:r>
      <w:r w:rsidRPr="003940BE">
        <w:rPr>
          <w:rFonts w:ascii="Calibri" w:hAnsi="Calibri" w:cs="Calibri"/>
          <w:sz w:val="24"/>
          <w:szCs w:val="24"/>
        </w:rPr>
        <w:t xml:space="preserve"> istorijskih</w:t>
      </w:r>
      <w:r w:rsidR="00456F05" w:rsidRPr="003940BE">
        <w:rPr>
          <w:rFonts w:ascii="Calibri" w:hAnsi="Calibri" w:cs="Calibri"/>
          <w:sz w:val="24"/>
          <w:szCs w:val="24"/>
          <w:lang w:val="sr-Latn-ME"/>
        </w:rPr>
        <w:t xml:space="preserve"> </w:t>
      </w:r>
      <w:r w:rsidR="00456F05" w:rsidRPr="003940BE">
        <w:rPr>
          <w:rFonts w:ascii="Calibri" w:hAnsi="Calibri" w:cs="Calibri"/>
          <w:sz w:val="24"/>
          <w:szCs w:val="24"/>
        </w:rPr>
        <w:t>kor</w:t>
      </w:r>
      <w:r w:rsidR="00456F05" w:rsidRPr="003940BE">
        <w:rPr>
          <w:rFonts w:ascii="Calibri" w:hAnsi="Calibri" w:cs="Calibri"/>
          <w:sz w:val="24"/>
          <w:szCs w:val="24"/>
          <w:lang w:val="sr-Latn-ME"/>
        </w:rPr>
        <w:t>ij</w:t>
      </w:r>
      <w:r w:rsidR="00456F05" w:rsidRPr="003940BE">
        <w:rPr>
          <w:rFonts w:ascii="Calibri" w:hAnsi="Calibri" w:cs="Calibri"/>
          <w:sz w:val="24"/>
          <w:szCs w:val="24"/>
        </w:rPr>
        <w:t>en</w:t>
      </w:r>
      <w:r w:rsidR="00500AC6" w:rsidRPr="003940BE">
        <w:rPr>
          <w:rFonts w:ascii="Calibri" w:hAnsi="Calibri" w:cs="Calibri"/>
          <w:sz w:val="24"/>
          <w:szCs w:val="24"/>
          <w:lang w:val="sr-Latn-ME"/>
        </w:rPr>
        <w:t>a ali i</w:t>
      </w:r>
      <w:r w:rsidR="00335567" w:rsidRPr="003940BE">
        <w:rPr>
          <w:rFonts w:ascii="Calibri" w:hAnsi="Calibri" w:cs="Calibri"/>
          <w:sz w:val="24"/>
          <w:szCs w:val="24"/>
        </w:rPr>
        <w:t xml:space="preserve"> ostavlja prostor za inovacije. </w:t>
      </w:r>
    </w:p>
    <w:p w:rsidR="00064FE1" w:rsidRPr="003940BE" w:rsidRDefault="00335567" w:rsidP="00064FE1">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lang w:val="sr-Latn-ME"/>
        </w:rPr>
        <w:t>P</w:t>
      </w:r>
      <w:r w:rsidR="00E75FCC" w:rsidRPr="003940BE">
        <w:rPr>
          <w:rFonts w:ascii="Calibri" w:hAnsi="Calibri" w:cs="Calibri"/>
          <w:sz w:val="24"/>
          <w:szCs w:val="24"/>
        </w:rPr>
        <w:t xml:space="preserve">rimarni fokus </w:t>
      </w:r>
      <w:r w:rsidR="00E75FCC" w:rsidRPr="003940BE">
        <w:rPr>
          <w:rFonts w:ascii="Calibri" w:hAnsi="Calibri" w:cs="Calibri"/>
          <w:sz w:val="24"/>
          <w:szCs w:val="24"/>
          <w:lang w:val="sr-Latn-ME"/>
        </w:rPr>
        <w:t>M</w:t>
      </w:r>
      <w:r w:rsidR="00E75FCC" w:rsidRPr="003940BE">
        <w:rPr>
          <w:rFonts w:ascii="Calibri" w:hAnsi="Calibri" w:cs="Calibri"/>
          <w:sz w:val="24"/>
          <w:szCs w:val="24"/>
        </w:rPr>
        <w:t>odern</w:t>
      </w:r>
      <w:r w:rsidR="00E75FCC" w:rsidRPr="003940BE">
        <w:rPr>
          <w:rFonts w:ascii="Calibri" w:hAnsi="Calibri" w:cs="Calibri"/>
          <w:sz w:val="24"/>
          <w:szCs w:val="24"/>
          <w:lang w:val="sr-Latn-ME"/>
        </w:rPr>
        <w:t xml:space="preserve"> stila</w:t>
      </w:r>
      <w:r w:rsidR="00064FE1" w:rsidRPr="003940BE">
        <w:rPr>
          <w:rFonts w:ascii="Calibri" w:hAnsi="Calibri" w:cs="Calibri"/>
          <w:sz w:val="24"/>
          <w:szCs w:val="24"/>
        </w:rPr>
        <w:t xml:space="preserve"> </w:t>
      </w:r>
      <w:r w:rsidRPr="003940BE">
        <w:rPr>
          <w:rFonts w:ascii="Calibri" w:hAnsi="Calibri" w:cs="Calibri"/>
          <w:sz w:val="24"/>
          <w:szCs w:val="24"/>
          <w:lang w:val="sr-Latn-ME"/>
        </w:rPr>
        <w:t xml:space="preserve">je </w:t>
      </w:r>
      <w:r w:rsidR="00D25CC8" w:rsidRPr="003940BE">
        <w:rPr>
          <w:rFonts w:ascii="Calibri" w:hAnsi="Calibri" w:cs="Calibri"/>
          <w:sz w:val="24"/>
          <w:szCs w:val="24"/>
        </w:rPr>
        <w:t>potreba da se podstaknu plesač</w:t>
      </w:r>
      <w:r w:rsidR="00E75FCC" w:rsidRPr="003940BE">
        <w:rPr>
          <w:rFonts w:ascii="Calibri" w:hAnsi="Calibri" w:cs="Calibri"/>
          <w:sz w:val="24"/>
          <w:szCs w:val="24"/>
          <w:lang w:val="sr-Latn-ME"/>
        </w:rPr>
        <w:t>i</w:t>
      </w:r>
      <w:r w:rsidR="00D25CC8" w:rsidRPr="003940BE">
        <w:rPr>
          <w:rFonts w:ascii="Calibri" w:hAnsi="Calibri" w:cs="Calibri"/>
          <w:sz w:val="24"/>
          <w:szCs w:val="24"/>
        </w:rPr>
        <w:t xml:space="preserve"> i koreograf</w:t>
      </w:r>
      <w:r w:rsidR="00E75FCC" w:rsidRPr="003940BE">
        <w:rPr>
          <w:rFonts w:ascii="Calibri" w:hAnsi="Calibri" w:cs="Calibri"/>
          <w:sz w:val="24"/>
          <w:szCs w:val="24"/>
          <w:lang w:val="sr-Latn-ME"/>
        </w:rPr>
        <w:t>i</w:t>
      </w:r>
      <w:r w:rsidR="00D25CC8" w:rsidRPr="003940BE">
        <w:rPr>
          <w:rFonts w:ascii="Calibri" w:hAnsi="Calibri" w:cs="Calibri"/>
          <w:sz w:val="24"/>
          <w:szCs w:val="24"/>
        </w:rPr>
        <w:t xml:space="preserve"> da </w:t>
      </w:r>
      <w:r w:rsidR="00064FE1" w:rsidRPr="003940BE">
        <w:rPr>
          <w:rFonts w:ascii="Calibri" w:hAnsi="Calibri" w:cs="Calibri"/>
          <w:sz w:val="24"/>
          <w:szCs w:val="24"/>
        </w:rPr>
        <w:t>koriste</w:t>
      </w:r>
      <w:r w:rsidRPr="003940BE">
        <w:rPr>
          <w:rFonts w:ascii="Calibri" w:hAnsi="Calibri" w:cs="Calibri"/>
          <w:sz w:val="24"/>
          <w:szCs w:val="24"/>
        </w:rPr>
        <w:t xml:space="preserve"> svoje emocije i raspoloženja u</w:t>
      </w:r>
      <w:r w:rsidR="00064FE1" w:rsidRPr="003940BE">
        <w:rPr>
          <w:rFonts w:ascii="Calibri" w:hAnsi="Calibri" w:cs="Calibri"/>
          <w:sz w:val="24"/>
          <w:szCs w:val="24"/>
        </w:rPr>
        <w:t xml:space="preserve"> </w:t>
      </w:r>
      <w:r w:rsidRPr="003940BE">
        <w:rPr>
          <w:rFonts w:ascii="Calibri" w:hAnsi="Calibri" w:cs="Calibri"/>
          <w:sz w:val="24"/>
          <w:szCs w:val="24"/>
          <w:lang w:val="sr-Latn-ME"/>
        </w:rPr>
        <w:t>kreiranju</w:t>
      </w:r>
      <w:r w:rsidRPr="003940BE">
        <w:rPr>
          <w:rFonts w:ascii="Calibri" w:hAnsi="Calibri" w:cs="Calibri"/>
          <w:sz w:val="24"/>
          <w:szCs w:val="24"/>
        </w:rPr>
        <w:t xml:space="preserve"> sopstvenih koraka i rutina. </w:t>
      </w:r>
      <w:r w:rsidRPr="003940BE">
        <w:rPr>
          <w:rFonts w:ascii="Calibri" w:hAnsi="Calibri" w:cs="Calibri"/>
          <w:sz w:val="24"/>
          <w:szCs w:val="24"/>
          <w:lang w:val="sr-Latn-ME"/>
        </w:rPr>
        <w:t>Ovaj stil je</w:t>
      </w:r>
      <w:r w:rsidR="00064FE1" w:rsidRPr="003940BE">
        <w:rPr>
          <w:rFonts w:ascii="Calibri" w:hAnsi="Calibri" w:cs="Calibri"/>
          <w:sz w:val="24"/>
          <w:szCs w:val="24"/>
        </w:rPr>
        <w:t xml:space="preserve"> </w:t>
      </w:r>
      <w:r w:rsidRPr="003940BE">
        <w:rPr>
          <w:rFonts w:ascii="Calibri" w:hAnsi="Calibri" w:cs="Calibri"/>
          <w:sz w:val="24"/>
          <w:szCs w:val="24"/>
          <w:lang w:val="sr-Latn-ME"/>
        </w:rPr>
        <w:t>s</w:t>
      </w:r>
      <w:r w:rsidR="00D25CC8" w:rsidRPr="003940BE">
        <w:rPr>
          <w:rFonts w:ascii="Calibri" w:hAnsi="Calibri" w:cs="Calibri"/>
          <w:sz w:val="24"/>
          <w:szCs w:val="24"/>
          <w:lang w:val="sr-Latn-ME"/>
        </w:rPr>
        <w:t>lobo</w:t>
      </w:r>
      <w:r w:rsidRPr="003940BE">
        <w:rPr>
          <w:rFonts w:ascii="Calibri" w:hAnsi="Calibri" w:cs="Calibri"/>
          <w:sz w:val="24"/>
          <w:szCs w:val="24"/>
          <w:lang w:val="sr-Latn-ME"/>
        </w:rPr>
        <w:t>dan,</w:t>
      </w:r>
      <w:r w:rsidR="00D17B0C" w:rsidRPr="003940BE">
        <w:rPr>
          <w:rFonts w:ascii="Calibri" w:hAnsi="Calibri" w:cs="Calibri"/>
          <w:sz w:val="24"/>
          <w:szCs w:val="24"/>
        </w:rPr>
        <w:t xml:space="preserve"> </w:t>
      </w:r>
      <w:r w:rsidR="00AA2BA6" w:rsidRPr="003940BE">
        <w:rPr>
          <w:rFonts w:ascii="Calibri" w:hAnsi="Calibri" w:cs="Calibri"/>
          <w:sz w:val="24"/>
          <w:szCs w:val="24"/>
        </w:rPr>
        <w:t>eksperimentalan</w:t>
      </w:r>
      <w:r w:rsidR="008A187D" w:rsidRPr="003940BE">
        <w:rPr>
          <w:rFonts w:ascii="Calibri" w:hAnsi="Calibri" w:cs="Calibri"/>
          <w:sz w:val="24"/>
          <w:szCs w:val="24"/>
          <w:lang w:val="sr-Latn-ME"/>
        </w:rPr>
        <w:t xml:space="preserve"> i karakteriše ga</w:t>
      </w:r>
      <w:r w:rsidR="00064FE1" w:rsidRPr="003940BE">
        <w:rPr>
          <w:rFonts w:ascii="Calibri" w:hAnsi="Calibri" w:cs="Calibri"/>
          <w:sz w:val="24"/>
          <w:szCs w:val="24"/>
        </w:rPr>
        <w:t xml:space="preserve"> nam</w:t>
      </w:r>
      <w:r w:rsidR="00D25CC8" w:rsidRPr="003940BE">
        <w:rPr>
          <w:rFonts w:ascii="Calibri" w:hAnsi="Calibri" w:cs="Calibri"/>
          <w:sz w:val="24"/>
          <w:szCs w:val="24"/>
          <w:lang w:val="sr-Latn-ME"/>
        </w:rPr>
        <w:t>j</w:t>
      </w:r>
      <w:r w:rsidR="008A187D" w:rsidRPr="003940BE">
        <w:rPr>
          <w:rFonts w:ascii="Calibri" w:hAnsi="Calibri" w:cs="Calibri"/>
          <w:sz w:val="24"/>
          <w:szCs w:val="24"/>
        </w:rPr>
        <w:t>ern</w:t>
      </w:r>
      <w:r w:rsidR="008A187D" w:rsidRPr="003940BE">
        <w:rPr>
          <w:rFonts w:ascii="Calibri" w:hAnsi="Calibri" w:cs="Calibri"/>
          <w:sz w:val="24"/>
          <w:szCs w:val="24"/>
          <w:lang w:val="sr-Latn-ME"/>
        </w:rPr>
        <w:t>o</w:t>
      </w:r>
      <w:r w:rsidR="008A187D" w:rsidRPr="003940BE">
        <w:rPr>
          <w:rFonts w:ascii="Calibri" w:hAnsi="Calibri" w:cs="Calibri"/>
          <w:sz w:val="24"/>
          <w:szCs w:val="24"/>
        </w:rPr>
        <w:t xml:space="preserve"> </w:t>
      </w:r>
      <w:r w:rsidR="008A187D" w:rsidRPr="003940BE">
        <w:rPr>
          <w:rFonts w:ascii="Calibri" w:hAnsi="Calibri" w:cs="Calibri"/>
          <w:sz w:val="24"/>
          <w:szCs w:val="24"/>
          <w:lang w:val="sr-Latn-ME"/>
        </w:rPr>
        <w:t>korišćenje</w:t>
      </w:r>
      <w:r w:rsidR="00064FE1" w:rsidRPr="003940BE">
        <w:rPr>
          <w:rFonts w:ascii="Calibri" w:hAnsi="Calibri" w:cs="Calibri"/>
          <w:sz w:val="24"/>
          <w:szCs w:val="24"/>
        </w:rPr>
        <w:t xml:space="preserve"> gravitacije.</w:t>
      </w:r>
    </w:p>
    <w:p w:rsidR="000F1062" w:rsidRPr="003940BE" w:rsidRDefault="000F1062" w:rsidP="008A4B48">
      <w:pPr>
        <w:pStyle w:val="HTMLPreformatted"/>
        <w:shd w:val="clear" w:color="auto" w:fill="FFFFFF"/>
        <w:spacing w:line="360" w:lineRule="atLeast"/>
        <w:jc w:val="both"/>
        <w:rPr>
          <w:rFonts w:ascii="Calibri" w:hAnsi="Calibri" w:cs="Calibri"/>
          <w:sz w:val="24"/>
          <w:szCs w:val="24"/>
        </w:rPr>
      </w:pPr>
    </w:p>
    <w:p w:rsidR="0053720D" w:rsidRPr="003940BE" w:rsidRDefault="0053720D"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Tap Dance</w:t>
      </w:r>
    </w:p>
    <w:p w:rsidR="0053720D" w:rsidRPr="003940BE" w:rsidRDefault="0053720D"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Glavni naglasak bi treba</w:t>
      </w:r>
      <w:r w:rsidR="00595AB3" w:rsidRPr="003940BE">
        <w:rPr>
          <w:rFonts w:ascii="Calibri" w:hAnsi="Calibri" w:cs="Calibri"/>
          <w:sz w:val="24"/>
          <w:szCs w:val="24"/>
          <w:lang w:val="sr-Latn-ME"/>
        </w:rPr>
        <w:t>l</w:t>
      </w:r>
      <w:r w:rsidRPr="003940BE">
        <w:rPr>
          <w:rFonts w:ascii="Calibri" w:hAnsi="Calibri" w:cs="Calibri"/>
          <w:sz w:val="24"/>
          <w:szCs w:val="24"/>
        </w:rPr>
        <w:t>o biti na skladnoj kombinaciji pl</w:t>
      </w:r>
      <w:r w:rsidR="005B5CB6" w:rsidRPr="003940BE">
        <w:rPr>
          <w:rFonts w:ascii="Calibri" w:hAnsi="Calibri" w:cs="Calibri"/>
          <w:sz w:val="24"/>
          <w:szCs w:val="24"/>
        </w:rPr>
        <w:t>esačkog stopala (zvuka), i mnogobrojnih promjena</w:t>
      </w:r>
      <w:r w:rsidR="000F1062" w:rsidRPr="003940BE">
        <w:rPr>
          <w:rFonts w:ascii="Calibri" w:hAnsi="Calibri" w:cs="Calibri"/>
          <w:sz w:val="24"/>
          <w:szCs w:val="24"/>
        </w:rPr>
        <w:t xml:space="preserve"> rada stopala</w:t>
      </w:r>
      <w:r w:rsidRPr="003940BE">
        <w:rPr>
          <w:rFonts w:ascii="Calibri" w:hAnsi="Calibri" w:cs="Calibri"/>
          <w:sz w:val="24"/>
          <w:szCs w:val="24"/>
        </w:rPr>
        <w:t xml:space="preserve">. Svi oblici </w:t>
      </w:r>
      <w:r w:rsidR="005B5CB6" w:rsidRPr="003940BE">
        <w:rPr>
          <w:rFonts w:ascii="Calibri" w:hAnsi="Calibri" w:cs="Calibri"/>
          <w:sz w:val="24"/>
          <w:szCs w:val="24"/>
        </w:rPr>
        <w:t xml:space="preserve">Tap Dance-a takmiče </w:t>
      </w:r>
      <w:r w:rsidR="00D06743" w:rsidRPr="003940BE">
        <w:rPr>
          <w:rFonts w:ascii="Calibri" w:hAnsi="Calibri" w:cs="Calibri"/>
          <w:sz w:val="24"/>
          <w:szCs w:val="24"/>
        </w:rPr>
        <w:t xml:space="preserve">se </w:t>
      </w:r>
      <w:r w:rsidR="005B5CB6" w:rsidRPr="003940BE">
        <w:rPr>
          <w:rFonts w:ascii="Calibri" w:hAnsi="Calibri" w:cs="Calibri"/>
          <w:sz w:val="24"/>
          <w:szCs w:val="24"/>
        </w:rPr>
        <w:t>u istoj kategoriji</w:t>
      </w:r>
      <w:r w:rsidRPr="003940BE">
        <w:rPr>
          <w:rFonts w:ascii="Calibri" w:hAnsi="Calibri" w:cs="Calibri"/>
          <w:sz w:val="24"/>
          <w:szCs w:val="24"/>
        </w:rPr>
        <w:t>, kao što su: ritam, kopito, pravac</w:t>
      </w:r>
      <w:r w:rsidR="005B5CB6" w:rsidRPr="003940BE">
        <w:rPr>
          <w:rFonts w:ascii="Calibri" w:hAnsi="Calibri" w:cs="Calibri"/>
          <w:sz w:val="24"/>
          <w:szCs w:val="24"/>
        </w:rPr>
        <w:t xml:space="preserve"> i krilo, vojni, precizna linija udarca, L</w:t>
      </w:r>
      <w:r w:rsidRPr="003940BE">
        <w:rPr>
          <w:rFonts w:ascii="Calibri" w:hAnsi="Calibri" w:cs="Calibri"/>
          <w:sz w:val="24"/>
          <w:szCs w:val="24"/>
        </w:rPr>
        <w:t xml:space="preserve">atino </w:t>
      </w:r>
      <w:r w:rsidR="005B5CB6" w:rsidRPr="003940BE">
        <w:rPr>
          <w:rFonts w:ascii="Calibri" w:hAnsi="Calibri" w:cs="Calibri"/>
          <w:sz w:val="24"/>
          <w:szCs w:val="24"/>
        </w:rPr>
        <w:t xml:space="preserve">i </w:t>
      </w:r>
      <w:r w:rsidRPr="003940BE">
        <w:rPr>
          <w:rFonts w:ascii="Calibri" w:hAnsi="Calibri" w:cs="Calibri"/>
          <w:sz w:val="24"/>
          <w:szCs w:val="24"/>
        </w:rPr>
        <w:t>Musical.</w:t>
      </w:r>
      <w:r w:rsidR="005B5CB6" w:rsidRPr="003940BE">
        <w:rPr>
          <w:rFonts w:ascii="Calibri" w:hAnsi="Calibri" w:cs="Calibri"/>
          <w:sz w:val="24"/>
          <w:szCs w:val="24"/>
        </w:rPr>
        <w:t xml:space="preserve"> Dvostruko udaranje nije</w:t>
      </w:r>
      <w:r w:rsidRPr="003940BE">
        <w:rPr>
          <w:rFonts w:ascii="Calibri" w:hAnsi="Calibri" w:cs="Calibri"/>
          <w:sz w:val="24"/>
          <w:szCs w:val="24"/>
        </w:rPr>
        <w:t xml:space="preserve"> dozvolje</w:t>
      </w:r>
      <w:r w:rsidR="005B5CB6" w:rsidRPr="003940BE">
        <w:rPr>
          <w:rFonts w:ascii="Calibri" w:hAnsi="Calibri" w:cs="Calibri"/>
          <w:sz w:val="24"/>
          <w:szCs w:val="24"/>
        </w:rPr>
        <w:t>no</w:t>
      </w:r>
      <w:r w:rsidRPr="003940BE">
        <w:rPr>
          <w:rFonts w:ascii="Calibri" w:hAnsi="Calibri" w:cs="Calibri"/>
          <w:sz w:val="24"/>
          <w:szCs w:val="24"/>
        </w:rPr>
        <w:t>.</w:t>
      </w:r>
      <w:r w:rsidR="005B5CB6" w:rsidRPr="003940BE">
        <w:rPr>
          <w:rFonts w:ascii="Calibri" w:hAnsi="Calibri" w:cs="Calibri"/>
          <w:sz w:val="24"/>
          <w:szCs w:val="24"/>
        </w:rPr>
        <w:t xml:space="preserve"> </w:t>
      </w:r>
      <w:r w:rsidRPr="003940BE">
        <w:rPr>
          <w:rFonts w:ascii="Calibri" w:hAnsi="Calibri" w:cs="Calibri"/>
          <w:sz w:val="24"/>
          <w:szCs w:val="24"/>
        </w:rPr>
        <w:t>Muzika ne sm</w:t>
      </w:r>
      <w:r w:rsidR="005B5CB6" w:rsidRPr="003940BE">
        <w:rPr>
          <w:rFonts w:ascii="Calibri" w:hAnsi="Calibri" w:cs="Calibri"/>
          <w:sz w:val="24"/>
          <w:szCs w:val="24"/>
        </w:rPr>
        <w:t>ij</w:t>
      </w:r>
      <w:r w:rsidRPr="003940BE">
        <w:rPr>
          <w:rFonts w:ascii="Calibri" w:hAnsi="Calibri" w:cs="Calibri"/>
          <w:sz w:val="24"/>
          <w:szCs w:val="24"/>
        </w:rPr>
        <w:t>e da sadrži unapr</w:t>
      </w:r>
      <w:r w:rsidR="000F1062" w:rsidRPr="003940BE">
        <w:rPr>
          <w:rFonts w:ascii="Calibri" w:hAnsi="Calibri" w:cs="Calibri"/>
          <w:sz w:val="24"/>
          <w:szCs w:val="24"/>
        </w:rPr>
        <w:t>ij</w:t>
      </w:r>
      <w:r w:rsidRPr="003940BE">
        <w:rPr>
          <w:rFonts w:ascii="Calibri" w:hAnsi="Calibri" w:cs="Calibri"/>
          <w:sz w:val="24"/>
          <w:szCs w:val="24"/>
        </w:rPr>
        <w:t xml:space="preserve">ed snimljene </w:t>
      </w:r>
      <w:r w:rsidR="005B5CB6" w:rsidRPr="003940BE">
        <w:rPr>
          <w:rFonts w:ascii="Calibri" w:hAnsi="Calibri" w:cs="Calibri"/>
          <w:sz w:val="24"/>
          <w:szCs w:val="24"/>
        </w:rPr>
        <w:t>tap udarce</w:t>
      </w:r>
      <w:r w:rsidRPr="003940BE">
        <w:rPr>
          <w:rFonts w:ascii="Calibri" w:hAnsi="Calibri" w:cs="Calibri"/>
          <w:sz w:val="24"/>
          <w:szCs w:val="24"/>
        </w:rPr>
        <w:t>.</w:t>
      </w:r>
      <w:r w:rsidR="005B5CB6" w:rsidRPr="003940BE">
        <w:rPr>
          <w:rFonts w:ascii="Calibri" w:hAnsi="Calibri" w:cs="Calibri"/>
          <w:sz w:val="24"/>
          <w:szCs w:val="24"/>
        </w:rPr>
        <w:t xml:space="preserve"> </w:t>
      </w:r>
      <w:r w:rsidRPr="003940BE">
        <w:rPr>
          <w:rFonts w:ascii="Calibri" w:hAnsi="Calibri" w:cs="Calibri"/>
          <w:sz w:val="24"/>
          <w:szCs w:val="24"/>
        </w:rPr>
        <w:t xml:space="preserve"> Lični uređaji za pojačanje ni</w:t>
      </w:r>
      <w:r w:rsidR="005B5CB6" w:rsidRPr="003940BE">
        <w:rPr>
          <w:rFonts w:ascii="Calibri" w:hAnsi="Calibri" w:cs="Calibri"/>
          <w:sz w:val="24"/>
          <w:szCs w:val="24"/>
        </w:rPr>
        <w:t>je</w:t>
      </w:r>
      <w:r w:rsidRPr="003940BE">
        <w:rPr>
          <w:rFonts w:ascii="Calibri" w:hAnsi="Calibri" w:cs="Calibri"/>
          <w:sz w:val="24"/>
          <w:szCs w:val="24"/>
        </w:rPr>
        <w:t>su dozvoljeni. Ne može se</w:t>
      </w:r>
      <w:r w:rsidR="005B5CB6" w:rsidRPr="003940BE">
        <w:rPr>
          <w:rFonts w:ascii="Calibri" w:hAnsi="Calibri" w:cs="Calibri"/>
          <w:sz w:val="24"/>
          <w:szCs w:val="24"/>
        </w:rPr>
        <w:t xml:space="preserve"> koristiti više od 30 sekundi acappella ili tišine u bilo kojoj rutini. </w:t>
      </w:r>
    </w:p>
    <w:p w:rsidR="0053720D" w:rsidRPr="003940BE" w:rsidRDefault="0053720D"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NAPOMENA: Muzika mora da se pušta na početku i na kraju </w:t>
      </w:r>
      <w:r w:rsidR="00166EE4" w:rsidRPr="003940BE">
        <w:rPr>
          <w:rFonts w:ascii="Calibri" w:hAnsi="Calibri" w:cs="Calibri"/>
          <w:sz w:val="24"/>
          <w:szCs w:val="24"/>
        </w:rPr>
        <w:t>koreografije, a a</w:t>
      </w:r>
      <w:r w:rsidR="00AB7012" w:rsidRPr="003940BE">
        <w:rPr>
          <w:rFonts w:ascii="Calibri" w:hAnsi="Calibri" w:cs="Calibri"/>
          <w:sz w:val="24"/>
          <w:szCs w:val="24"/>
        </w:rPr>
        <w:t>c</w:t>
      </w:r>
      <w:r w:rsidRPr="003940BE">
        <w:rPr>
          <w:rFonts w:ascii="Calibri" w:hAnsi="Calibri" w:cs="Calibri"/>
          <w:sz w:val="24"/>
          <w:szCs w:val="24"/>
        </w:rPr>
        <w:t>apella mora biti ne</w:t>
      </w:r>
    </w:p>
    <w:p w:rsidR="000F1062" w:rsidRPr="003940BE" w:rsidRDefault="00AB7012"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duža</w:t>
      </w:r>
      <w:r w:rsidR="0053720D" w:rsidRPr="003940BE">
        <w:rPr>
          <w:rFonts w:ascii="Calibri" w:hAnsi="Calibri" w:cs="Calibri"/>
          <w:sz w:val="24"/>
          <w:szCs w:val="24"/>
        </w:rPr>
        <w:t xml:space="preserve"> od 30 se</w:t>
      </w:r>
      <w:r w:rsidRPr="003940BE">
        <w:rPr>
          <w:rFonts w:ascii="Calibri" w:hAnsi="Calibri" w:cs="Calibri"/>
          <w:sz w:val="24"/>
          <w:szCs w:val="24"/>
        </w:rPr>
        <w:t xml:space="preserve">kundi. </w:t>
      </w:r>
      <w:r w:rsidR="000F1062" w:rsidRPr="003940BE">
        <w:rPr>
          <w:rFonts w:ascii="Calibri" w:hAnsi="Calibri" w:cs="Calibri"/>
          <w:sz w:val="24"/>
          <w:szCs w:val="24"/>
        </w:rPr>
        <w:t>Organizator se mora pobrinuti da na pozornici postoje odgovarajući podni mikrofoni i zvučnici da ovo omoguće.</w:t>
      </w:r>
    </w:p>
    <w:p w:rsidR="0053720D" w:rsidRPr="003940BE" w:rsidRDefault="00AB7012"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Pokreti</w:t>
      </w:r>
      <w:r w:rsidR="0053720D" w:rsidRPr="003940BE">
        <w:rPr>
          <w:rFonts w:ascii="Calibri" w:hAnsi="Calibri" w:cs="Calibri"/>
          <w:sz w:val="24"/>
          <w:szCs w:val="24"/>
        </w:rPr>
        <w:t xml:space="preserve"> i muzika plesača moraju se čuti publici i sudijama.</w:t>
      </w:r>
    </w:p>
    <w:p w:rsidR="0053720D" w:rsidRPr="003940BE" w:rsidRDefault="0053720D"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Akrobatska k</w:t>
      </w:r>
      <w:r w:rsidR="00AB7012" w:rsidRPr="003940BE">
        <w:rPr>
          <w:rFonts w:ascii="Calibri" w:hAnsi="Calibri" w:cs="Calibri"/>
          <w:sz w:val="24"/>
          <w:szCs w:val="24"/>
        </w:rPr>
        <w:t>retanja smatraju se opisanim u opšti</w:t>
      </w:r>
      <w:r w:rsidRPr="003940BE">
        <w:rPr>
          <w:rFonts w:ascii="Calibri" w:hAnsi="Calibri" w:cs="Calibri"/>
          <w:sz w:val="24"/>
          <w:szCs w:val="24"/>
        </w:rPr>
        <w:t>m</w:t>
      </w:r>
      <w:r w:rsidR="00AB7012" w:rsidRPr="003940BE">
        <w:rPr>
          <w:rFonts w:ascii="Calibri" w:hAnsi="Calibri" w:cs="Calibri"/>
          <w:sz w:val="24"/>
          <w:szCs w:val="24"/>
        </w:rPr>
        <w:t xml:space="preserve"> odredbama</w:t>
      </w:r>
      <w:r w:rsidRPr="003940BE">
        <w:rPr>
          <w:rFonts w:ascii="Calibri" w:hAnsi="Calibri" w:cs="Calibri"/>
          <w:sz w:val="24"/>
          <w:szCs w:val="24"/>
        </w:rPr>
        <w:t xml:space="preserve"> izvođačkih um</w:t>
      </w:r>
      <w:r w:rsidR="00AB7012" w:rsidRPr="003940BE">
        <w:rPr>
          <w:rFonts w:ascii="Calibri" w:hAnsi="Calibri" w:cs="Calibri"/>
          <w:sz w:val="24"/>
          <w:szCs w:val="24"/>
        </w:rPr>
        <w:t>j</w:t>
      </w:r>
      <w:r w:rsidRPr="003940BE">
        <w:rPr>
          <w:rFonts w:ascii="Calibri" w:hAnsi="Calibri" w:cs="Calibri"/>
          <w:sz w:val="24"/>
          <w:szCs w:val="24"/>
        </w:rPr>
        <w:t>etnosti, ali neće poboljšati oc</w:t>
      </w:r>
      <w:r w:rsidR="00AB7012" w:rsidRPr="003940BE">
        <w:rPr>
          <w:rFonts w:ascii="Calibri" w:hAnsi="Calibri" w:cs="Calibri"/>
          <w:sz w:val="24"/>
          <w:szCs w:val="24"/>
        </w:rPr>
        <w:t>j</w:t>
      </w:r>
      <w:r w:rsidRPr="003940BE">
        <w:rPr>
          <w:rFonts w:ascii="Calibri" w:hAnsi="Calibri" w:cs="Calibri"/>
          <w:sz w:val="24"/>
          <w:szCs w:val="24"/>
        </w:rPr>
        <w:t>enu plesača</w:t>
      </w:r>
      <w:r w:rsidR="000F1062" w:rsidRPr="003940BE">
        <w:rPr>
          <w:rFonts w:ascii="Calibri" w:hAnsi="Calibri" w:cs="Calibri"/>
          <w:sz w:val="24"/>
          <w:szCs w:val="24"/>
        </w:rPr>
        <w:t xml:space="preserve">. </w:t>
      </w:r>
      <w:r w:rsidRPr="003940BE">
        <w:rPr>
          <w:rFonts w:ascii="Calibri" w:hAnsi="Calibri" w:cs="Calibri"/>
          <w:sz w:val="24"/>
          <w:szCs w:val="24"/>
        </w:rPr>
        <w:t>Što se tiče zdravstvenih i bezb</w:t>
      </w:r>
      <w:r w:rsidR="00AB7012" w:rsidRPr="003940BE">
        <w:rPr>
          <w:rFonts w:ascii="Calibri" w:hAnsi="Calibri" w:cs="Calibri"/>
          <w:sz w:val="24"/>
          <w:szCs w:val="24"/>
        </w:rPr>
        <w:t>ij</w:t>
      </w:r>
      <w:r w:rsidRPr="003940BE">
        <w:rPr>
          <w:rFonts w:ascii="Calibri" w:hAnsi="Calibri" w:cs="Calibri"/>
          <w:sz w:val="24"/>
          <w:szCs w:val="24"/>
        </w:rPr>
        <w:t>edno</w:t>
      </w:r>
      <w:r w:rsidR="00D06743" w:rsidRPr="003940BE">
        <w:rPr>
          <w:rFonts w:ascii="Calibri" w:hAnsi="Calibri" w:cs="Calibri"/>
          <w:sz w:val="24"/>
          <w:szCs w:val="24"/>
        </w:rPr>
        <w:t>snih problema u Tap dance-u</w:t>
      </w:r>
      <w:r w:rsidRPr="003940BE">
        <w:rPr>
          <w:rFonts w:ascii="Calibri" w:hAnsi="Calibri" w:cs="Calibri"/>
          <w:sz w:val="24"/>
          <w:szCs w:val="24"/>
        </w:rPr>
        <w:t xml:space="preserve">, nije dozvoljeno plesati ili obavljati rad na </w:t>
      </w:r>
      <w:r w:rsidR="00AB7012" w:rsidRPr="003940BE">
        <w:rPr>
          <w:rFonts w:ascii="Calibri" w:hAnsi="Calibri" w:cs="Calibri"/>
          <w:sz w:val="24"/>
          <w:szCs w:val="24"/>
        </w:rPr>
        <w:t>prstima</w:t>
      </w:r>
      <w:r w:rsidRPr="003940BE">
        <w:rPr>
          <w:rFonts w:ascii="Calibri" w:hAnsi="Calibri" w:cs="Calibri"/>
          <w:sz w:val="24"/>
          <w:szCs w:val="24"/>
        </w:rPr>
        <w:t>(ple</w:t>
      </w:r>
      <w:r w:rsidR="000F1062" w:rsidRPr="003940BE">
        <w:rPr>
          <w:rFonts w:ascii="Calibri" w:hAnsi="Calibri" w:cs="Calibri"/>
          <w:sz w:val="24"/>
          <w:szCs w:val="24"/>
        </w:rPr>
        <w:t>s na pointe-u)</w:t>
      </w:r>
      <w:r w:rsidRPr="003940BE">
        <w:rPr>
          <w:rFonts w:ascii="Calibri" w:hAnsi="Calibri" w:cs="Calibri"/>
          <w:sz w:val="24"/>
          <w:szCs w:val="24"/>
        </w:rPr>
        <w:t xml:space="preserve"> više od jednog ritma muzike</w:t>
      </w:r>
      <w:r w:rsidR="00AB7012" w:rsidRPr="003940BE">
        <w:rPr>
          <w:rFonts w:ascii="Calibri" w:hAnsi="Calibri" w:cs="Calibri"/>
          <w:sz w:val="24"/>
          <w:szCs w:val="24"/>
        </w:rPr>
        <w:t xml:space="preserve"> (uzrast djece i pčelica)</w:t>
      </w:r>
      <w:r w:rsidR="00166EE4" w:rsidRPr="003940BE">
        <w:rPr>
          <w:rFonts w:ascii="Calibri" w:hAnsi="Calibri" w:cs="Calibri"/>
          <w:sz w:val="24"/>
          <w:szCs w:val="24"/>
        </w:rPr>
        <w:t xml:space="preserve">. </w:t>
      </w:r>
      <w:r w:rsidRPr="003940BE">
        <w:rPr>
          <w:rFonts w:ascii="Calibri" w:hAnsi="Calibri" w:cs="Calibri"/>
          <w:sz w:val="24"/>
          <w:szCs w:val="24"/>
        </w:rPr>
        <w:t>Ni u jednom trenutku</w:t>
      </w:r>
      <w:r w:rsidR="00AB7012" w:rsidRPr="003940BE">
        <w:rPr>
          <w:rFonts w:ascii="Calibri" w:hAnsi="Calibri" w:cs="Calibri"/>
          <w:sz w:val="24"/>
          <w:szCs w:val="24"/>
        </w:rPr>
        <w:t xml:space="preserve"> se ne može</w:t>
      </w:r>
      <w:r w:rsidRPr="003940BE">
        <w:rPr>
          <w:rFonts w:ascii="Calibri" w:hAnsi="Calibri" w:cs="Calibri"/>
          <w:sz w:val="24"/>
          <w:szCs w:val="24"/>
        </w:rPr>
        <w:t xml:space="preserve"> raditi više od jednog udarca i težine. To se navodi</w:t>
      </w:r>
      <w:r w:rsidR="00AB7012" w:rsidRPr="003940BE">
        <w:rPr>
          <w:rFonts w:ascii="Calibri" w:hAnsi="Calibri" w:cs="Calibri"/>
          <w:sz w:val="24"/>
          <w:szCs w:val="24"/>
        </w:rPr>
        <w:t xml:space="preserve"> kao</w:t>
      </w:r>
      <w:r w:rsidRPr="003940BE">
        <w:rPr>
          <w:rFonts w:ascii="Calibri" w:hAnsi="Calibri" w:cs="Calibri"/>
          <w:sz w:val="24"/>
          <w:szCs w:val="24"/>
        </w:rPr>
        <w:t xml:space="preserve"> strogo</w:t>
      </w:r>
      <w:r w:rsidR="00AB7012" w:rsidRPr="003940BE">
        <w:rPr>
          <w:rFonts w:ascii="Calibri" w:hAnsi="Calibri" w:cs="Calibri"/>
          <w:sz w:val="24"/>
          <w:szCs w:val="24"/>
        </w:rPr>
        <w:t xml:space="preserve"> </w:t>
      </w:r>
      <w:r w:rsidRPr="003940BE">
        <w:rPr>
          <w:rFonts w:ascii="Calibri" w:hAnsi="Calibri" w:cs="Calibri"/>
          <w:sz w:val="24"/>
          <w:szCs w:val="24"/>
        </w:rPr>
        <w:t>pravilo koje je već na snazi</w:t>
      </w:r>
      <w:r w:rsidR="00AB7012" w:rsidRPr="003940BE">
        <w:rPr>
          <w:rFonts w:ascii="Calibri" w:hAnsi="Calibri" w:cs="Calibri"/>
          <w:sz w:val="24"/>
          <w:szCs w:val="24"/>
        </w:rPr>
        <w:t>.</w:t>
      </w:r>
    </w:p>
    <w:p w:rsidR="000D1024" w:rsidRPr="003940BE" w:rsidRDefault="000D1024" w:rsidP="008A4B48">
      <w:pPr>
        <w:pStyle w:val="HTMLPreformatted"/>
        <w:shd w:val="clear" w:color="auto" w:fill="FFFFFF"/>
        <w:spacing w:line="360" w:lineRule="atLeast"/>
        <w:jc w:val="both"/>
        <w:rPr>
          <w:rFonts w:ascii="Calibri" w:hAnsi="Calibri" w:cs="Calibri"/>
          <w:sz w:val="24"/>
          <w:szCs w:val="24"/>
        </w:rPr>
      </w:pPr>
    </w:p>
    <w:p w:rsidR="0053720D" w:rsidRPr="003940BE" w:rsidRDefault="00AB7012"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Acrobatic / Gymnastic Dance</w:t>
      </w:r>
    </w:p>
    <w:p w:rsidR="001A37BA" w:rsidRPr="003940BE" w:rsidRDefault="001A37BA" w:rsidP="008A4B48">
      <w:pPr>
        <w:pStyle w:val="HTMLPreformatted"/>
        <w:shd w:val="clear" w:color="auto" w:fill="FFFFFF"/>
        <w:spacing w:line="360" w:lineRule="atLeast"/>
        <w:jc w:val="both"/>
        <w:rPr>
          <w:rFonts w:ascii="Calibri" w:hAnsi="Calibri" w:cs="Calibri"/>
          <w:b/>
          <w:sz w:val="24"/>
          <w:szCs w:val="24"/>
        </w:rPr>
      </w:pPr>
    </w:p>
    <w:p w:rsidR="00781BA6" w:rsidRPr="003940BE" w:rsidRDefault="009E5ECE" w:rsidP="008A4B4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Akrobatski ples obuhvata mnoge tehnike, poput prevrtanja, balansiranja, kon</w:t>
      </w:r>
      <w:r w:rsidR="00CD2D5A" w:rsidRPr="003940BE">
        <w:rPr>
          <w:rFonts w:ascii="Calibri" w:hAnsi="Calibri" w:cs="Calibri"/>
          <w:sz w:val="24"/>
          <w:szCs w:val="24"/>
        </w:rPr>
        <w:t xml:space="preserve">ture i </w:t>
      </w:r>
      <w:r w:rsidRPr="003940BE">
        <w:rPr>
          <w:rFonts w:ascii="Calibri" w:hAnsi="Calibri" w:cs="Calibri"/>
          <w:sz w:val="24"/>
          <w:szCs w:val="24"/>
        </w:rPr>
        <w:t xml:space="preserve"> trikova </w:t>
      </w:r>
      <w:r w:rsidR="00CD2D5A" w:rsidRPr="003940BE">
        <w:rPr>
          <w:rFonts w:ascii="Calibri" w:hAnsi="Calibri" w:cs="Calibri"/>
          <w:sz w:val="24"/>
          <w:szCs w:val="24"/>
          <w:lang w:val="sr-Latn-ME"/>
        </w:rPr>
        <w:t xml:space="preserve">u vazduhu bez doticanja podloge </w:t>
      </w:r>
      <w:r w:rsidRPr="003940BE">
        <w:rPr>
          <w:rFonts w:ascii="Calibri" w:hAnsi="Calibri" w:cs="Calibri"/>
          <w:sz w:val="24"/>
          <w:szCs w:val="24"/>
        </w:rPr>
        <w:t>i kontrolisanog pokreta, kao i akrobatski</w:t>
      </w:r>
      <w:r w:rsidR="000F1062" w:rsidRPr="003940BE">
        <w:rPr>
          <w:rFonts w:ascii="Calibri" w:hAnsi="Calibri" w:cs="Calibri"/>
          <w:sz w:val="24"/>
          <w:szCs w:val="24"/>
        </w:rPr>
        <w:t>h elementa</w:t>
      </w:r>
      <w:r w:rsidRPr="003940BE">
        <w:rPr>
          <w:rFonts w:ascii="Calibri" w:hAnsi="Calibri" w:cs="Calibri"/>
          <w:sz w:val="24"/>
          <w:szCs w:val="24"/>
        </w:rPr>
        <w:t>, statički</w:t>
      </w:r>
      <w:r w:rsidR="000F1062" w:rsidRPr="003940BE">
        <w:rPr>
          <w:rFonts w:ascii="Calibri" w:hAnsi="Calibri" w:cs="Calibri"/>
          <w:sz w:val="24"/>
          <w:szCs w:val="24"/>
        </w:rPr>
        <w:t>h</w:t>
      </w:r>
      <w:r w:rsidRPr="003940BE">
        <w:rPr>
          <w:rFonts w:ascii="Calibri" w:hAnsi="Calibri" w:cs="Calibri"/>
          <w:sz w:val="24"/>
          <w:szCs w:val="24"/>
        </w:rPr>
        <w:t xml:space="preserve"> </w:t>
      </w:r>
      <w:r w:rsidR="000F1062" w:rsidRPr="003940BE">
        <w:rPr>
          <w:rFonts w:ascii="Calibri" w:hAnsi="Calibri" w:cs="Calibri"/>
          <w:sz w:val="24"/>
          <w:szCs w:val="24"/>
        </w:rPr>
        <w:t>elementa, skokova</w:t>
      </w:r>
      <w:r w:rsidR="00166EE4" w:rsidRPr="003940BE">
        <w:rPr>
          <w:rFonts w:ascii="Calibri" w:hAnsi="Calibri" w:cs="Calibri"/>
          <w:sz w:val="24"/>
          <w:szCs w:val="24"/>
        </w:rPr>
        <w:t xml:space="preserve">, elementi </w:t>
      </w:r>
      <w:r w:rsidR="00B16D3C" w:rsidRPr="003940BE">
        <w:rPr>
          <w:rFonts w:ascii="Calibri" w:hAnsi="Calibri" w:cs="Calibri"/>
          <w:sz w:val="24"/>
          <w:szCs w:val="24"/>
          <w:lang w:val="en-GB"/>
        </w:rPr>
        <w:t>oslanjanja na</w:t>
      </w:r>
      <w:r w:rsidR="00B16D3C" w:rsidRPr="003940BE">
        <w:rPr>
          <w:rFonts w:ascii="Calibri" w:hAnsi="Calibri" w:cs="Calibri"/>
          <w:sz w:val="24"/>
          <w:szCs w:val="24"/>
          <w:lang w:val="sr-Latn-ME"/>
        </w:rPr>
        <w:t xml:space="preserve"> ruke</w:t>
      </w:r>
      <w:r w:rsidR="00166EE4" w:rsidRPr="003940BE">
        <w:rPr>
          <w:rFonts w:ascii="Calibri" w:hAnsi="Calibri" w:cs="Calibri"/>
          <w:sz w:val="24"/>
          <w:szCs w:val="24"/>
        </w:rPr>
        <w:t xml:space="preserve">, </w:t>
      </w:r>
      <w:r w:rsidR="00B16D3C" w:rsidRPr="003940BE">
        <w:rPr>
          <w:rFonts w:ascii="Calibri" w:hAnsi="Calibri" w:cs="Calibri"/>
          <w:sz w:val="24"/>
          <w:szCs w:val="24"/>
          <w:lang w:val="en-GB"/>
        </w:rPr>
        <w:t>okreti,</w:t>
      </w:r>
      <w:r w:rsidR="00166EE4" w:rsidRPr="003940BE">
        <w:rPr>
          <w:rFonts w:ascii="Calibri" w:hAnsi="Calibri" w:cs="Calibri"/>
          <w:sz w:val="24"/>
          <w:szCs w:val="24"/>
        </w:rPr>
        <w:t xml:space="preserve"> rolne,</w:t>
      </w:r>
      <w:r w:rsidR="00F4013C" w:rsidRPr="003940BE">
        <w:rPr>
          <w:rFonts w:ascii="Calibri" w:hAnsi="Calibri" w:cs="Calibri"/>
          <w:sz w:val="24"/>
          <w:szCs w:val="24"/>
        </w:rPr>
        <w:t xml:space="preserve"> </w:t>
      </w:r>
      <w:r w:rsidR="00F4013C" w:rsidRPr="003940BE">
        <w:rPr>
          <w:rFonts w:ascii="Calibri" w:hAnsi="Calibri" w:cs="Calibri"/>
          <w:sz w:val="24"/>
          <w:szCs w:val="24"/>
          <w:lang w:val="en-GB"/>
        </w:rPr>
        <w:t xml:space="preserve">prelazak </w:t>
      </w:r>
      <w:r w:rsidR="00166EE4" w:rsidRPr="003940BE">
        <w:rPr>
          <w:rFonts w:ascii="Calibri" w:hAnsi="Calibri" w:cs="Calibri"/>
          <w:sz w:val="24"/>
          <w:szCs w:val="24"/>
        </w:rPr>
        <w:t>i salto pokreta</w:t>
      </w:r>
      <w:r w:rsidRPr="003940BE">
        <w:rPr>
          <w:rFonts w:ascii="Calibri" w:hAnsi="Calibri" w:cs="Calibri"/>
          <w:sz w:val="24"/>
          <w:szCs w:val="24"/>
        </w:rPr>
        <w:t xml:space="preserve">, a svi oni bi trebali biti povezani sa plesnim pokretom i plesnim kombinacijama. Akcenat je na snazi, rastezanju, kontroli i lakoći kretanja, bez obzira koja tehnika se koristi. </w:t>
      </w:r>
      <w:r w:rsidR="00781BA6" w:rsidRPr="003940BE">
        <w:rPr>
          <w:rFonts w:ascii="Calibri" w:hAnsi="Calibri" w:cs="Calibri"/>
          <w:sz w:val="24"/>
          <w:szCs w:val="24"/>
          <w:lang w:val="en-GB"/>
        </w:rPr>
        <w:t xml:space="preserve">Ples i gimnastika bi trebalo da budu proporcionalno zastupljeni (pola-pola). </w:t>
      </w:r>
      <w:r w:rsidR="00A4765C" w:rsidRPr="003940BE">
        <w:rPr>
          <w:rFonts w:ascii="Calibri" w:hAnsi="Calibri" w:cs="Calibri"/>
          <w:sz w:val="24"/>
          <w:szCs w:val="24"/>
          <w:lang w:val="en-GB"/>
        </w:rPr>
        <w:t>T</w:t>
      </w:r>
      <w:r w:rsidR="00241438" w:rsidRPr="003940BE">
        <w:rPr>
          <w:rFonts w:ascii="Calibri" w:hAnsi="Calibri" w:cs="Calibri"/>
          <w:sz w:val="24"/>
          <w:szCs w:val="24"/>
          <w:lang w:val="en-GB"/>
        </w:rPr>
        <w:t>rikovi</w:t>
      </w:r>
      <w:r w:rsidR="00781BA6" w:rsidRPr="003940BE">
        <w:rPr>
          <w:rFonts w:ascii="Calibri" w:hAnsi="Calibri" w:cs="Calibri"/>
          <w:sz w:val="24"/>
          <w:szCs w:val="24"/>
          <w:lang w:val="en-GB"/>
        </w:rPr>
        <w:t xml:space="preserve"> </w:t>
      </w:r>
      <w:r w:rsidR="00A4765C" w:rsidRPr="003940BE">
        <w:rPr>
          <w:rFonts w:ascii="Calibri" w:hAnsi="Calibri" w:cs="Calibri"/>
          <w:sz w:val="24"/>
          <w:szCs w:val="24"/>
          <w:lang w:val="en-GB"/>
        </w:rPr>
        <w:t xml:space="preserve">u vazduhu </w:t>
      </w:r>
      <w:r w:rsidR="00781BA6" w:rsidRPr="003940BE">
        <w:rPr>
          <w:rFonts w:ascii="Calibri" w:hAnsi="Calibri" w:cs="Calibri"/>
          <w:sz w:val="24"/>
          <w:szCs w:val="24"/>
          <w:lang w:val="en-GB"/>
        </w:rPr>
        <w:t>su kultni elementi u ovoj vrsti plesa, dozvoljeni su u svim starosnim kategorijama osim u kategoriji P</w:t>
      </w:r>
      <w:r w:rsidR="00781BA6" w:rsidRPr="003940BE">
        <w:rPr>
          <w:rFonts w:ascii="Calibri" w:hAnsi="Calibri" w:cs="Calibri"/>
          <w:sz w:val="24"/>
          <w:szCs w:val="24"/>
          <w:lang w:val="sr-Latn-ME"/>
        </w:rPr>
        <w:t>čelice.</w:t>
      </w:r>
      <w:r w:rsidR="00A81801" w:rsidRPr="003940BE">
        <w:rPr>
          <w:rFonts w:ascii="Calibri" w:hAnsi="Calibri" w:cs="Calibri"/>
          <w:sz w:val="24"/>
          <w:szCs w:val="24"/>
          <w:lang w:val="sr-Latn-ME"/>
        </w:rPr>
        <w:t xml:space="preserve"> U kategoriji Pčelice, dozvoljeni </w:t>
      </w:r>
      <w:r w:rsidR="001A37BA" w:rsidRPr="003940BE">
        <w:rPr>
          <w:rFonts w:ascii="Calibri" w:hAnsi="Calibri" w:cs="Calibri"/>
          <w:sz w:val="24"/>
          <w:szCs w:val="24"/>
          <w:lang w:val="sr-Latn-ME"/>
        </w:rPr>
        <w:t>svi trikovi</w:t>
      </w:r>
      <w:r w:rsidR="007D2EF4" w:rsidRPr="003940BE">
        <w:rPr>
          <w:rFonts w:ascii="Calibri" w:hAnsi="Calibri" w:cs="Calibri"/>
          <w:sz w:val="24"/>
          <w:szCs w:val="24"/>
          <w:lang w:val="sr-Latn-ME"/>
        </w:rPr>
        <w:t xml:space="preserve"> </w:t>
      </w:r>
      <w:r w:rsidR="00A81801" w:rsidRPr="003940BE">
        <w:rPr>
          <w:rFonts w:ascii="Calibri" w:hAnsi="Calibri" w:cs="Calibri"/>
          <w:sz w:val="24"/>
          <w:szCs w:val="24"/>
          <w:lang w:val="sr-Latn-ME"/>
        </w:rPr>
        <w:t>ukoliko jedan dio tijela dodiruje podlogu.</w:t>
      </w:r>
    </w:p>
    <w:p w:rsidR="00E530D8" w:rsidRPr="003940BE" w:rsidRDefault="00E530D8" w:rsidP="00E530D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Preporučene grupe elemenata:</w:t>
      </w:r>
    </w:p>
    <w:p w:rsidR="00E530D8" w:rsidRPr="003940BE" w:rsidRDefault="00E530D8" w:rsidP="00E530D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 xml:space="preserve">1) Elementi fleksibilnosti / ravnoteže (predviđena figura </w:t>
      </w:r>
      <w:r w:rsidR="003E3FE9" w:rsidRPr="003940BE">
        <w:rPr>
          <w:rFonts w:ascii="Calibri" w:hAnsi="Calibri" w:cs="Calibri"/>
          <w:sz w:val="24"/>
          <w:szCs w:val="24"/>
          <w:lang w:val="sr-Latn-ME"/>
        </w:rPr>
        <w:t>se izvedi</w:t>
      </w:r>
      <w:r w:rsidR="00B16D3C" w:rsidRPr="003940BE">
        <w:rPr>
          <w:rFonts w:ascii="Calibri" w:hAnsi="Calibri" w:cs="Calibri"/>
          <w:sz w:val="24"/>
          <w:szCs w:val="24"/>
          <w:lang w:val="sr-Latn-ME"/>
        </w:rPr>
        <w:t xml:space="preserve"> da demonstrira</w:t>
      </w:r>
      <w:r w:rsidRPr="003940BE">
        <w:rPr>
          <w:rFonts w:ascii="Calibri" w:hAnsi="Calibri" w:cs="Calibri"/>
          <w:sz w:val="24"/>
          <w:szCs w:val="24"/>
          <w:lang w:val="sr-Latn-ME"/>
        </w:rPr>
        <w:t xml:space="preserve"> snagu i kontrolu)</w:t>
      </w:r>
    </w:p>
    <w:p w:rsidR="00E530D8" w:rsidRPr="003940BE" w:rsidRDefault="00E530D8" w:rsidP="00E530D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2) Gimnastičke rolne / akrobatske veštine</w:t>
      </w:r>
    </w:p>
    <w:p w:rsidR="00E530D8" w:rsidRPr="003940BE" w:rsidRDefault="008D29A3" w:rsidP="00E530D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3) Skokovi i poskoci</w:t>
      </w:r>
    </w:p>
    <w:p w:rsidR="001A37BA" w:rsidRPr="003940BE" w:rsidRDefault="00E530D8" w:rsidP="00E530D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lang w:val="sr-Latn-ME"/>
        </w:rPr>
        <w:t>4) Okreti</w:t>
      </w:r>
    </w:p>
    <w:p w:rsidR="00781BA6" w:rsidRPr="003940BE" w:rsidRDefault="00781BA6" w:rsidP="008A4B48">
      <w:pPr>
        <w:pStyle w:val="HTMLPreformatted"/>
        <w:shd w:val="clear" w:color="auto" w:fill="FFFFFF"/>
        <w:spacing w:line="360" w:lineRule="atLeast"/>
        <w:jc w:val="both"/>
        <w:rPr>
          <w:rFonts w:ascii="Calibri" w:hAnsi="Calibri" w:cs="Calibri"/>
          <w:sz w:val="24"/>
          <w:szCs w:val="24"/>
        </w:rPr>
      </w:pPr>
    </w:p>
    <w:p w:rsidR="009E5ECE" w:rsidRPr="003940BE" w:rsidRDefault="009E5EC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Zabranjeno je formirati aerobik elemente i sportske rock 'n' roll elemente. Iz bezbjednosnih razloga je zabranjeno u svim starosnim uzrastima:</w:t>
      </w:r>
    </w:p>
    <w:p w:rsidR="009E5ECE" w:rsidRPr="003940BE" w:rsidRDefault="009E5ECE" w:rsidP="008A4B48">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Izvođenje podrški/dizanja veće od visine plesača, kao i različitih bacanja od ruke drugih</w:t>
      </w:r>
      <w:r w:rsidR="000F1062" w:rsidRPr="003940BE">
        <w:rPr>
          <w:rFonts w:ascii="Calibri" w:hAnsi="Calibri" w:cs="Calibri"/>
          <w:sz w:val="24"/>
          <w:szCs w:val="24"/>
        </w:rPr>
        <w:t xml:space="preserve"> </w:t>
      </w:r>
      <w:r w:rsidRPr="003940BE">
        <w:rPr>
          <w:rFonts w:ascii="Calibri" w:hAnsi="Calibri" w:cs="Calibri"/>
          <w:sz w:val="24"/>
          <w:szCs w:val="24"/>
        </w:rPr>
        <w:t>plesača osim u kategoriji  odraslih.</w:t>
      </w:r>
    </w:p>
    <w:p w:rsidR="009E5ECE" w:rsidRPr="003940BE" w:rsidRDefault="009E5ECE" w:rsidP="008A4B48">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Pad na koljena, stomak</w:t>
      </w:r>
      <w:r w:rsidR="000F1062" w:rsidRPr="003940BE">
        <w:rPr>
          <w:rFonts w:ascii="Calibri" w:hAnsi="Calibri" w:cs="Calibri"/>
          <w:sz w:val="24"/>
          <w:szCs w:val="24"/>
        </w:rPr>
        <w:t xml:space="preserve"> i leđa iz položaja za skakanje.</w:t>
      </w:r>
    </w:p>
    <w:p w:rsidR="009E5ECE" w:rsidRPr="003940BE" w:rsidRDefault="009E5ECE" w:rsidP="008A4B48">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Početak akrobatskog kretanja u fazi leta.</w:t>
      </w:r>
    </w:p>
    <w:p w:rsidR="009E5ECE" w:rsidRPr="003940BE" w:rsidRDefault="009E5ECE" w:rsidP="008A4B48">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Izvođenje </w:t>
      </w:r>
      <w:r w:rsidR="00A70791" w:rsidRPr="003940BE">
        <w:rPr>
          <w:rFonts w:ascii="Calibri" w:hAnsi="Calibri" w:cs="Calibri"/>
          <w:sz w:val="24"/>
          <w:szCs w:val="24"/>
          <w:lang w:val="sr-Latn-ME"/>
        </w:rPr>
        <w:t xml:space="preserve">istog </w:t>
      </w:r>
      <w:r w:rsidRPr="003940BE">
        <w:rPr>
          <w:rFonts w:ascii="Calibri" w:hAnsi="Calibri" w:cs="Calibri"/>
          <w:strike/>
          <w:sz w:val="24"/>
          <w:szCs w:val="24"/>
        </w:rPr>
        <w:t>bilo kojeg</w:t>
      </w:r>
      <w:r w:rsidRPr="003940BE">
        <w:rPr>
          <w:rFonts w:ascii="Calibri" w:hAnsi="Calibri" w:cs="Calibri"/>
          <w:sz w:val="24"/>
          <w:szCs w:val="24"/>
        </w:rPr>
        <w:t xml:space="preserve"> akrobatskog elementa više od tri puta</w:t>
      </w:r>
      <w:r w:rsidR="00D06743" w:rsidRPr="003940BE">
        <w:rPr>
          <w:rFonts w:ascii="Calibri" w:hAnsi="Calibri" w:cs="Calibri"/>
          <w:sz w:val="24"/>
          <w:szCs w:val="24"/>
        </w:rPr>
        <w:t>.</w:t>
      </w:r>
    </w:p>
    <w:p w:rsidR="009E5ECE" w:rsidRPr="003940BE" w:rsidRDefault="009E5EC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različite forme elementa. Na prim</w:t>
      </w:r>
      <w:r w:rsidR="000D1024" w:rsidRPr="003940BE">
        <w:rPr>
          <w:rFonts w:ascii="Calibri" w:hAnsi="Calibri" w:cs="Calibri"/>
          <w:sz w:val="24"/>
          <w:szCs w:val="24"/>
        </w:rPr>
        <w:t>j</w:t>
      </w:r>
      <w:r w:rsidRPr="003940BE">
        <w:rPr>
          <w:rFonts w:ascii="Calibri" w:hAnsi="Calibri" w:cs="Calibri"/>
          <w:sz w:val="24"/>
          <w:szCs w:val="24"/>
        </w:rPr>
        <w:t xml:space="preserve">er: </w:t>
      </w:r>
      <w:r w:rsidR="00D16A0A" w:rsidRPr="003940BE">
        <w:rPr>
          <w:rFonts w:ascii="Calibri" w:hAnsi="Calibri" w:cs="Calibri"/>
          <w:sz w:val="24"/>
          <w:szCs w:val="24"/>
          <w:lang w:val="sr-Latn-ME"/>
        </w:rPr>
        <w:t xml:space="preserve">zvijezda, zvijezda na jednoj ruci, zvijezda sa spuštanjem na pod, zvijezda na podlakticama. </w:t>
      </w:r>
      <w:r w:rsidRPr="003940BE">
        <w:rPr>
          <w:rFonts w:ascii="Calibri" w:hAnsi="Calibri" w:cs="Calibri"/>
          <w:sz w:val="24"/>
          <w:szCs w:val="24"/>
        </w:rPr>
        <w:t>točak, jednobrazni točak, točak s prelaskom na</w:t>
      </w:r>
    </w:p>
    <w:p w:rsidR="009E5ECE" w:rsidRPr="003940BE" w:rsidRDefault="009E5EC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pod, lakatni točak itd.).</w:t>
      </w:r>
    </w:p>
    <w:p w:rsidR="009E5ECE" w:rsidRPr="003940BE" w:rsidRDefault="00D16A0A" w:rsidP="00FF0C25">
      <w:pPr>
        <w:pStyle w:val="HTMLPreformatted"/>
        <w:numPr>
          <w:ilvl w:val="0"/>
          <w:numId w:val="1"/>
        </w:numPr>
        <w:shd w:val="clear" w:color="auto" w:fill="FFFFFF"/>
        <w:spacing w:line="360" w:lineRule="atLeast"/>
        <w:jc w:val="both"/>
        <w:rPr>
          <w:rFonts w:ascii="Calibri" w:hAnsi="Calibri" w:cs="Calibri"/>
          <w:sz w:val="24"/>
          <w:szCs w:val="24"/>
        </w:rPr>
      </w:pPr>
      <w:r w:rsidRPr="003940BE">
        <w:rPr>
          <w:rFonts w:ascii="Calibri" w:hAnsi="Calibri" w:cs="Calibri"/>
          <w:sz w:val="24"/>
          <w:szCs w:val="24"/>
          <w:lang w:val="sr-Latn-ME"/>
        </w:rPr>
        <w:t>Stoj na glavi</w:t>
      </w:r>
    </w:p>
    <w:p w:rsidR="002D5751" w:rsidRPr="003940BE" w:rsidRDefault="00781BA6" w:rsidP="00781BA6">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Po</w:t>
      </w:r>
      <w:r w:rsidRPr="003940BE">
        <w:rPr>
          <w:rFonts w:ascii="Calibri" w:hAnsi="Calibri" w:cs="Calibri"/>
          <w:sz w:val="24"/>
          <w:szCs w:val="24"/>
          <w:lang w:val="en-GB"/>
        </w:rPr>
        <w:t>d</w:t>
      </w:r>
      <w:r w:rsidR="009E5ECE" w:rsidRPr="003940BE">
        <w:rPr>
          <w:rFonts w:ascii="Calibri" w:hAnsi="Calibri" w:cs="Calibri"/>
          <w:sz w:val="24"/>
          <w:szCs w:val="24"/>
        </w:rPr>
        <w:t>rške su dozvoljene u juniorskim i odraslim kategorijama. Piramide su dozvoljene u juniorskim i odraslim kategorijama. Piramida je element umjetno</w:t>
      </w:r>
      <w:r w:rsidR="00D06743" w:rsidRPr="003940BE">
        <w:rPr>
          <w:rFonts w:ascii="Calibri" w:hAnsi="Calibri" w:cs="Calibri"/>
          <w:sz w:val="24"/>
          <w:szCs w:val="24"/>
        </w:rPr>
        <w:t>sti, snage i plastike akrobacije</w:t>
      </w:r>
      <w:r w:rsidR="009E5ECE" w:rsidRPr="003940BE">
        <w:rPr>
          <w:rFonts w:ascii="Calibri" w:hAnsi="Calibri" w:cs="Calibri"/>
          <w:sz w:val="24"/>
          <w:szCs w:val="24"/>
        </w:rPr>
        <w:t xml:space="preserve">. To je grupna pozicija kada plesači podržavaju jedni druge. Tokom izvođenja piramida, </w:t>
      </w:r>
      <w:r w:rsidR="00706349" w:rsidRPr="003940BE">
        <w:rPr>
          <w:rFonts w:ascii="Calibri" w:hAnsi="Calibri" w:cs="Calibri"/>
          <w:sz w:val="24"/>
          <w:szCs w:val="24"/>
        </w:rPr>
        <w:t>potr</w:t>
      </w:r>
      <w:r w:rsidR="00D16A0A" w:rsidRPr="003940BE">
        <w:rPr>
          <w:rFonts w:ascii="Calibri" w:hAnsi="Calibri" w:cs="Calibri"/>
          <w:sz w:val="24"/>
          <w:szCs w:val="24"/>
          <w:lang w:val="sr-Latn-ME"/>
        </w:rPr>
        <w:t>e</w:t>
      </w:r>
      <w:r w:rsidR="00706349" w:rsidRPr="003940BE">
        <w:rPr>
          <w:rFonts w:ascii="Calibri" w:hAnsi="Calibri" w:cs="Calibri"/>
          <w:sz w:val="24"/>
          <w:szCs w:val="24"/>
        </w:rPr>
        <w:t xml:space="preserve">bno je </w:t>
      </w:r>
      <w:r w:rsidR="009E5ECE" w:rsidRPr="003940BE">
        <w:rPr>
          <w:rFonts w:ascii="Calibri" w:hAnsi="Calibri" w:cs="Calibri"/>
          <w:sz w:val="24"/>
          <w:szCs w:val="24"/>
        </w:rPr>
        <w:t>fiksira</w:t>
      </w:r>
      <w:r w:rsidR="00706349" w:rsidRPr="003940BE">
        <w:rPr>
          <w:rFonts w:ascii="Calibri" w:hAnsi="Calibri" w:cs="Calibri"/>
          <w:sz w:val="24"/>
          <w:szCs w:val="24"/>
        </w:rPr>
        <w:t>ti figuru</w:t>
      </w:r>
      <w:r w:rsidR="009E5ECE" w:rsidRPr="003940BE">
        <w:rPr>
          <w:rFonts w:ascii="Calibri" w:hAnsi="Calibri" w:cs="Calibri"/>
          <w:sz w:val="24"/>
          <w:szCs w:val="24"/>
        </w:rPr>
        <w:t xml:space="preserve"> u periodu od 3 do 5 sekundi. Zabranjene su piramide bez pomoći.</w:t>
      </w:r>
    </w:p>
    <w:p w:rsidR="007D2EF4" w:rsidRPr="003940BE" w:rsidRDefault="00A70791" w:rsidP="00781BA6">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Plesačima nije dozvoljeno da izvode </w:t>
      </w:r>
      <w:r w:rsidR="00A4765C" w:rsidRPr="003940BE">
        <w:rPr>
          <w:rFonts w:ascii="Calibri" w:hAnsi="Calibri" w:cs="Calibri"/>
          <w:sz w:val="24"/>
          <w:szCs w:val="24"/>
          <w:lang w:val="sr-Latn-ME"/>
        </w:rPr>
        <w:t>trikove</w:t>
      </w:r>
      <w:r w:rsidRPr="003940BE">
        <w:rPr>
          <w:rFonts w:ascii="Calibri" w:hAnsi="Calibri" w:cs="Calibri"/>
          <w:sz w:val="24"/>
          <w:szCs w:val="24"/>
        </w:rPr>
        <w:t>/elemente za koje nisu u potpunosti obučeni ili trikove/elemente koji su iznad njihovog nivoa/</w:t>
      </w:r>
      <w:r w:rsidR="006B75B7" w:rsidRPr="003940BE">
        <w:rPr>
          <w:rFonts w:ascii="Calibri" w:hAnsi="Calibri" w:cs="Calibri"/>
          <w:sz w:val="24"/>
          <w:szCs w:val="24"/>
          <w:lang w:val="sr-Latn-ME"/>
        </w:rPr>
        <w:t>sp</w:t>
      </w:r>
      <w:r w:rsidR="00CD2D5A" w:rsidRPr="003940BE">
        <w:rPr>
          <w:rFonts w:ascii="Calibri" w:hAnsi="Calibri" w:cs="Calibri"/>
          <w:sz w:val="24"/>
          <w:szCs w:val="24"/>
          <w:lang w:val="sr-Latn-ME"/>
        </w:rPr>
        <w:t>osobnosti</w:t>
      </w:r>
      <w:r w:rsidR="006B75B7" w:rsidRPr="003940BE">
        <w:rPr>
          <w:rFonts w:ascii="Calibri" w:hAnsi="Calibri" w:cs="Calibri"/>
          <w:sz w:val="24"/>
          <w:szCs w:val="24"/>
          <w:lang w:val="sr-Latn-ME"/>
        </w:rPr>
        <w:t>.</w:t>
      </w:r>
      <w:r w:rsidRPr="003940BE">
        <w:rPr>
          <w:rFonts w:ascii="Calibri" w:hAnsi="Calibri" w:cs="Calibri"/>
          <w:sz w:val="24"/>
          <w:szCs w:val="24"/>
        </w:rPr>
        <w:t xml:space="preserve"> Trener treba da uzme u ob</w:t>
      </w:r>
      <w:r w:rsidR="002D5751" w:rsidRPr="003940BE">
        <w:rPr>
          <w:rFonts w:ascii="Calibri" w:hAnsi="Calibri" w:cs="Calibri"/>
          <w:sz w:val="24"/>
          <w:szCs w:val="24"/>
        </w:rPr>
        <w:t>zir fizički razvoj, snagu i uzrast</w:t>
      </w:r>
      <w:r w:rsidRPr="003940BE">
        <w:rPr>
          <w:rFonts w:ascii="Calibri" w:hAnsi="Calibri" w:cs="Calibri"/>
          <w:sz w:val="24"/>
          <w:szCs w:val="24"/>
        </w:rPr>
        <w:t xml:space="preserve"> svakog pojedinačnog plesača.</w:t>
      </w:r>
    </w:p>
    <w:p w:rsidR="007D2EF4" w:rsidRPr="003940BE" w:rsidRDefault="00CD2D5A" w:rsidP="007D2EF4">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U </w:t>
      </w:r>
      <w:r w:rsidRPr="003940BE">
        <w:rPr>
          <w:rFonts w:ascii="Calibri" w:hAnsi="Calibri" w:cs="Calibri"/>
          <w:sz w:val="24"/>
          <w:szCs w:val="24"/>
          <w:lang w:val="sr-Latn-ME"/>
        </w:rPr>
        <w:t>kategoriji Djeca</w:t>
      </w:r>
      <w:r w:rsidR="00544672" w:rsidRPr="003940BE">
        <w:rPr>
          <w:rFonts w:ascii="Calibri" w:hAnsi="Calibri" w:cs="Calibri"/>
          <w:sz w:val="24"/>
          <w:szCs w:val="24"/>
        </w:rPr>
        <w:t xml:space="preserve">: </w:t>
      </w:r>
      <w:r w:rsidRPr="003940BE">
        <w:rPr>
          <w:rFonts w:ascii="Calibri" w:hAnsi="Calibri" w:cs="Calibri"/>
          <w:sz w:val="24"/>
          <w:szCs w:val="24"/>
          <w:lang w:val="sr-Latn-ME"/>
        </w:rPr>
        <w:t>podrške</w:t>
      </w:r>
      <w:r w:rsidR="00AE6BF5" w:rsidRPr="003940BE">
        <w:rPr>
          <w:rFonts w:ascii="Calibri" w:hAnsi="Calibri" w:cs="Calibri"/>
          <w:sz w:val="24"/>
          <w:szCs w:val="24"/>
        </w:rPr>
        <w:t xml:space="preserve"> i piramide treba da budu u skladu sa</w:t>
      </w:r>
      <w:r w:rsidR="007D2EF4" w:rsidRPr="003940BE">
        <w:rPr>
          <w:rFonts w:ascii="Calibri" w:hAnsi="Calibri" w:cs="Calibri"/>
          <w:sz w:val="24"/>
          <w:szCs w:val="24"/>
        </w:rPr>
        <w:t xml:space="preserve"> </w:t>
      </w:r>
      <w:r w:rsidR="00AE6BF5" w:rsidRPr="003940BE">
        <w:rPr>
          <w:rFonts w:ascii="Calibri" w:hAnsi="Calibri" w:cs="Calibri"/>
          <w:sz w:val="24"/>
          <w:szCs w:val="24"/>
          <w:lang w:val="sr-Latn-ME"/>
        </w:rPr>
        <w:t>godištem</w:t>
      </w:r>
      <w:r w:rsidR="007D2EF4" w:rsidRPr="003940BE">
        <w:rPr>
          <w:rFonts w:ascii="Calibri" w:hAnsi="Calibri" w:cs="Calibri"/>
          <w:sz w:val="24"/>
          <w:szCs w:val="24"/>
        </w:rPr>
        <w:t xml:space="preserve"> i fiz</w:t>
      </w:r>
      <w:r w:rsidR="00AE6BF5" w:rsidRPr="003940BE">
        <w:rPr>
          <w:rFonts w:ascii="Calibri" w:hAnsi="Calibri" w:cs="Calibri"/>
          <w:sz w:val="24"/>
          <w:szCs w:val="24"/>
        </w:rPr>
        <w:t xml:space="preserve">ičkom sposobnošću </w:t>
      </w:r>
      <w:r w:rsidR="00544672" w:rsidRPr="003940BE">
        <w:rPr>
          <w:rFonts w:ascii="Calibri" w:hAnsi="Calibri" w:cs="Calibri"/>
          <w:sz w:val="24"/>
          <w:szCs w:val="24"/>
        </w:rPr>
        <w:t>plesača.</w:t>
      </w:r>
    </w:p>
    <w:p w:rsidR="007D2EF4" w:rsidRPr="003940BE" w:rsidRDefault="007D2EF4" w:rsidP="007D2EF4">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 xml:space="preserve">Gimnastičke linije su dozvoljene sa ograničenjem od četiri </w:t>
      </w:r>
      <w:r w:rsidR="006B75B7" w:rsidRPr="003940BE">
        <w:rPr>
          <w:rFonts w:ascii="Calibri" w:hAnsi="Calibri" w:cs="Calibri"/>
          <w:sz w:val="24"/>
          <w:szCs w:val="24"/>
        </w:rPr>
        <w:t>kontinuiran</w:t>
      </w:r>
      <w:r w:rsidR="00CD2D5A" w:rsidRPr="003940BE">
        <w:rPr>
          <w:rFonts w:ascii="Calibri" w:hAnsi="Calibri" w:cs="Calibri"/>
          <w:sz w:val="24"/>
          <w:szCs w:val="24"/>
          <w:lang w:val="sr-Latn-ME"/>
        </w:rPr>
        <w:t>a</w:t>
      </w:r>
      <w:r w:rsidR="006B75B7" w:rsidRPr="003940BE">
        <w:rPr>
          <w:rFonts w:ascii="Calibri" w:hAnsi="Calibri" w:cs="Calibri"/>
          <w:sz w:val="24"/>
          <w:szCs w:val="24"/>
          <w:lang w:val="sr-Latn-ME"/>
        </w:rPr>
        <w:t xml:space="preserve"> </w:t>
      </w:r>
      <w:r w:rsidR="00CD2D5A" w:rsidRPr="003940BE">
        <w:rPr>
          <w:rFonts w:ascii="Calibri" w:hAnsi="Calibri" w:cs="Calibri"/>
          <w:sz w:val="24"/>
          <w:szCs w:val="24"/>
          <w:lang w:val="sr-Latn-ME"/>
        </w:rPr>
        <w:t>trika.</w:t>
      </w:r>
    </w:p>
    <w:p w:rsidR="007D2EF4" w:rsidRPr="003940BE" w:rsidRDefault="007D2EF4" w:rsidP="007D2EF4">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Grupe (3-7 plesača) i formacije (8-24 plesača):</w:t>
      </w:r>
    </w:p>
    <w:p w:rsidR="007D2EF4" w:rsidRPr="003940BE" w:rsidRDefault="00A52121" w:rsidP="007D2EF4">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 xml:space="preserve">Koreografiju karakteriše </w:t>
      </w:r>
      <w:r w:rsidR="007D2EF4" w:rsidRPr="003940BE">
        <w:rPr>
          <w:rFonts w:ascii="Calibri" w:hAnsi="Calibri" w:cs="Calibri"/>
          <w:sz w:val="24"/>
          <w:szCs w:val="24"/>
        </w:rPr>
        <w:t>pokrivenost poda sa više formaci</w:t>
      </w:r>
      <w:r w:rsidR="006B75B7" w:rsidRPr="003940BE">
        <w:rPr>
          <w:rFonts w:ascii="Calibri" w:hAnsi="Calibri" w:cs="Calibri"/>
          <w:sz w:val="24"/>
          <w:szCs w:val="24"/>
        </w:rPr>
        <w:t>ja/slika, nivo</w:t>
      </w:r>
      <w:r w:rsidR="006B75B7" w:rsidRPr="003940BE">
        <w:rPr>
          <w:rFonts w:ascii="Calibri" w:hAnsi="Calibri" w:cs="Calibri"/>
          <w:sz w:val="24"/>
          <w:szCs w:val="24"/>
          <w:lang w:val="sr-Latn-ME"/>
        </w:rPr>
        <w:t xml:space="preserve">a. </w:t>
      </w:r>
      <w:r w:rsidR="007D2EF4" w:rsidRPr="003940BE">
        <w:rPr>
          <w:rFonts w:ascii="Calibri" w:hAnsi="Calibri" w:cs="Calibri"/>
          <w:sz w:val="24"/>
          <w:szCs w:val="24"/>
        </w:rPr>
        <w:t xml:space="preserve">Prelazi </w:t>
      </w:r>
      <w:r w:rsidR="00CD2D5A" w:rsidRPr="003940BE">
        <w:rPr>
          <w:rFonts w:ascii="Calibri" w:hAnsi="Calibri" w:cs="Calibri"/>
          <w:sz w:val="24"/>
          <w:szCs w:val="24"/>
        </w:rPr>
        <w:t xml:space="preserve">su </w:t>
      </w:r>
      <w:r w:rsidR="00CD2D5A" w:rsidRPr="003940BE">
        <w:rPr>
          <w:rFonts w:ascii="Calibri" w:hAnsi="Calibri" w:cs="Calibri"/>
          <w:sz w:val="24"/>
          <w:szCs w:val="24"/>
          <w:lang w:val="sr-Latn-ME"/>
        </w:rPr>
        <w:t>laki</w:t>
      </w:r>
      <w:r w:rsidR="00EE1CB4" w:rsidRPr="003940BE">
        <w:rPr>
          <w:rFonts w:ascii="Calibri" w:hAnsi="Calibri" w:cs="Calibri"/>
          <w:sz w:val="24"/>
          <w:szCs w:val="24"/>
        </w:rPr>
        <w:t xml:space="preserve"> i kontinuirani dok </w:t>
      </w:r>
      <w:r w:rsidR="007D2EF4" w:rsidRPr="003940BE">
        <w:rPr>
          <w:rFonts w:ascii="Calibri" w:hAnsi="Calibri" w:cs="Calibri"/>
          <w:sz w:val="24"/>
          <w:szCs w:val="24"/>
        </w:rPr>
        <w:t>plesači održavaju</w:t>
      </w:r>
      <w:r w:rsidR="00EF5803" w:rsidRPr="003940BE">
        <w:rPr>
          <w:rFonts w:ascii="Calibri" w:hAnsi="Calibri" w:cs="Calibri"/>
          <w:sz w:val="24"/>
          <w:szCs w:val="24"/>
          <w:lang w:val="sr-Latn-ME"/>
        </w:rPr>
        <w:t xml:space="preserve"> </w:t>
      </w:r>
      <w:r w:rsidR="007D2EF4" w:rsidRPr="003940BE">
        <w:rPr>
          <w:rFonts w:ascii="Calibri" w:hAnsi="Calibri" w:cs="Calibri"/>
          <w:sz w:val="24"/>
          <w:szCs w:val="24"/>
        </w:rPr>
        <w:t xml:space="preserve">visok </w:t>
      </w:r>
      <w:r w:rsidR="006B75B7" w:rsidRPr="003940BE">
        <w:rPr>
          <w:rFonts w:ascii="Calibri" w:hAnsi="Calibri" w:cs="Calibri"/>
          <w:sz w:val="24"/>
          <w:szCs w:val="24"/>
          <w:lang w:val="sr-Latn-ME"/>
        </w:rPr>
        <w:t xml:space="preserve">potencijal </w:t>
      </w:r>
      <w:r w:rsidR="007D2EF4" w:rsidRPr="003940BE">
        <w:rPr>
          <w:rFonts w:ascii="Calibri" w:hAnsi="Calibri" w:cs="Calibri"/>
          <w:sz w:val="24"/>
          <w:szCs w:val="24"/>
        </w:rPr>
        <w:t>plesne tehnike tokom c</w:t>
      </w:r>
      <w:r w:rsidR="000661B6" w:rsidRPr="003940BE">
        <w:rPr>
          <w:rFonts w:ascii="Calibri" w:hAnsi="Calibri" w:cs="Calibri"/>
          <w:sz w:val="24"/>
          <w:szCs w:val="24"/>
          <w:lang w:val="sr-Latn-ME"/>
        </w:rPr>
        <w:t>ij</w:t>
      </w:r>
      <w:r w:rsidR="007D2EF4" w:rsidRPr="003940BE">
        <w:rPr>
          <w:rFonts w:ascii="Calibri" w:hAnsi="Calibri" w:cs="Calibri"/>
          <w:sz w:val="24"/>
          <w:szCs w:val="24"/>
        </w:rPr>
        <w:t>elog nastupa</w:t>
      </w:r>
      <w:r w:rsidR="00EE1CB4" w:rsidRPr="003940BE">
        <w:rPr>
          <w:rFonts w:ascii="Calibri" w:hAnsi="Calibri" w:cs="Calibri"/>
          <w:sz w:val="24"/>
          <w:szCs w:val="24"/>
          <w:lang w:val="sr-Latn-ME"/>
        </w:rPr>
        <w:t>.</w:t>
      </w:r>
    </w:p>
    <w:p w:rsidR="008E1B4E" w:rsidRPr="003940BE" w:rsidRDefault="008E1B4E" w:rsidP="008E1B4E">
      <w:pPr>
        <w:pStyle w:val="HTMLPreformatted"/>
        <w:shd w:val="clear" w:color="auto" w:fill="FFFFFF"/>
        <w:spacing w:line="360" w:lineRule="atLeast"/>
        <w:jc w:val="both"/>
        <w:rPr>
          <w:rFonts w:ascii="Calibri" w:hAnsi="Calibri" w:cs="Calibri"/>
          <w:b/>
          <w:sz w:val="24"/>
          <w:szCs w:val="24"/>
        </w:rPr>
      </w:pPr>
    </w:p>
    <w:p w:rsidR="00CD2D5A" w:rsidRPr="003940BE" w:rsidRDefault="00CD2D5A" w:rsidP="008E1B4E">
      <w:pPr>
        <w:pStyle w:val="HTMLPreformatted"/>
        <w:shd w:val="clear" w:color="auto" w:fill="FFFFFF"/>
        <w:spacing w:line="360" w:lineRule="atLeast"/>
        <w:jc w:val="both"/>
        <w:rPr>
          <w:rFonts w:ascii="Calibri" w:hAnsi="Calibri" w:cs="Calibri"/>
          <w:b/>
          <w:sz w:val="24"/>
          <w:szCs w:val="24"/>
        </w:rPr>
      </w:pPr>
    </w:p>
    <w:p w:rsidR="000D1024" w:rsidRPr="003940BE" w:rsidRDefault="000D1024"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Ballet</w:t>
      </w:r>
    </w:p>
    <w:p w:rsidR="000D1024" w:rsidRPr="003940BE" w:rsidRDefault="000D102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Klasični balet je najformalniji od baletskih stilova, pridržava se tradicionalnih baletskih tehnika. Postoje varijacije koje se odnose na područje por</w:t>
      </w:r>
      <w:r w:rsidR="00D06743" w:rsidRPr="003940BE">
        <w:rPr>
          <w:rFonts w:ascii="Calibri" w:hAnsi="Calibri" w:cs="Calibri"/>
          <w:sz w:val="24"/>
          <w:szCs w:val="24"/>
        </w:rPr>
        <w:t>ij</w:t>
      </w:r>
      <w:r w:rsidRPr="003940BE">
        <w:rPr>
          <w:rFonts w:ascii="Calibri" w:hAnsi="Calibri" w:cs="Calibri"/>
          <w:sz w:val="24"/>
          <w:szCs w:val="24"/>
        </w:rPr>
        <w:t>ekla, poput ruskog baleta, francuskog baleta, britanskog baleta i italijanskog baleta. Klasičan balet je najpoznatiji po svojim jedinstvenim osobinama i tehnikama, kao što su rad</w:t>
      </w:r>
      <w:r w:rsidR="00D06743" w:rsidRPr="003940BE">
        <w:rPr>
          <w:rFonts w:ascii="Calibri" w:hAnsi="Calibri" w:cs="Calibri"/>
          <w:sz w:val="24"/>
          <w:szCs w:val="24"/>
        </w:rPr>
        <w:t xml:space="preserve"> na prstima</w:t>
      </w:r>
      <w:r w:rsidRPr="003940BE">
        <w:rPr>
          <w:rFonts w:ascii="Calibri" w:hAnsi="Calibri" w:cs="Calibri"/>
          <w:sz w:val="24"/>
          <w:szCs w:val="24"/>
        </w:rPr>
        <w:t xml:space="preserve">, izlaz </w:t>
      </w:r>
      <w:r w:rsidR="00D06743" w:rsidRPr="003940BE">
        <w:rPr>
          <w:rFonts w:ascii="Calibri" w:hAnsi="Calibri" w:cs="Calibri"/>
          <w:sz w:val="24"/>
          <w:szCs w:val="24"/>
        </w:rPr>
        <w:t>na</w:t>
      </w:r>
      <w:r w:rsidRPr="003940BE">
        <w:rPr>
          <w:rFonts w:ascii="Calibri" w:hAnsi="Calibri" w:cs="Calibri"/>
          <w:sz w:val="24"/>
          <w:szCs w:val="24"/>
        </w:rPr>
        <w:t xml:space="preserve"> nogu i visok</w:t>
      </w:r>
      <w:r w:rsidR="00CB4B2E" w:rsidRPr="003940BE">
        <w:rPr>
          <w:rFonts w:ascii="Calibri" w:hAnsi="Calibri" w:cs="Calibri"/>
          <w:sz w:val="24"/>
          <w:szCs w:val="24"/>
        </w:rPr>
        <w:t>a ekstenzija. Vrlo bit</w:t>
      </w:r>
      <w:r w:rsidR="00D06743" w:rsidRPr="003940BE">
        <w:rPr>
          <w:rFonts w:ascii="Calibri" w:hAnsi="Calibri" w:cs="Calibri"/>
          <w:sz w:val="24"/>
          <w:szCs w:val="24"/>
        </w:rPr>
        <w:t>n</w:t>
      </w:r>
      <w:r w:rsidR="00CB4B2E" w:rsidRPr="003940BE">
        <w:rPr>
          <w:rFonts w:ascii="Calibri" w:hAnsi="Calibri" w:cs="Calibri"/>
          <w:sz w:val="24"/>
          <w:szCs w:val="24"/>
        </w:rPr>
        <w:t>o kod baleta</w:t>
      </w:r>
      <w:r w:rsidR="00D06743" w:rsidRPr="003940BE">
        <w:rPr>
          <w:rFonts w:ascii="Calibri" w:hAnsi="Calibri" w:cs="Calibri"/>
          <w:sz w:val="24"/>
          <w:szCs w:val="24"/>
        </w:rPr>
        <w:t xml:space="preserve"> </w:t>
      </w:r>
      <w:r w:rsidR="00CB4B2E" w:rsidRPr="003940BE">
        <w:rPr>
          <w:rFonts w:ascii="Calibri" w:hAnsi="Calibri" w:cs="Calibri"/>
          <w:sz w:val="24"/>
          <w:szCs w:val="24"/>
        </w:rPr>
        <w:t>je naglašavati  njegove graciozne, tekuće i precizne pokrete</w:t>
      </w:r>
      <w:r w:rsidRPr="003940BE">
        <w:rPr>
          <w:rFonts w:ascii="Calibri" w:hAnsi="Calibri" w:cs="Calibri"/>
          <w:sz w:val="24"/>
          <w:szCs w:val="24"/>
        </w:rPr>
        <w:t>. Ova disciplina mora biti</w:t>
      </w:r>
      <w:r w:rsidR="00D06743" w:rsidRPr="003940BE">
        <w:rPr>
          <w:rFonts w:ascii="Calibri" w:hAnsi="Calibri" w:cs="Calibri"/>
          <w:sz w:val="24"/>
          <w:szCs w:val="24"/>
        </w:rPr>
        <w:t xml:space="preserve"> izv</w:t>
      </w:r>
      <w:r w:rsidR="00CB4B2E" w:rsidRPr="003940BE">
        <w:rPr>
          <w:rFonts w:ascii="Calibri" w:hAnsi="Calibri" w:cs="Calibri"/>
          <w:sz w:val="24"/>
          <w:szCs w:val="24"/>
        </w:rPr>
        <w:t>e</w:t>
      </w:r>
      <w:r w:rsidR="00D06743" w:rsidRPr="003940BE">
        <w:rPr>
          <w:rFonts w:ascii="Calibri" w:hAnsi="Calibri" w:cs="Calibri"/>
          <w:sz w:val="24"/>
          <w:szCs w:val="24"/>
        </w:rPr>
        <w:t>de</w:t>
      </w:r>
      <w:r w:rsidR="00CB4B2E" w:rsidRPr="003940BE">
        <w:rPr>
          <w:rFonts w:ascii="Calibri" w:hAnsi="Calibri" w:cs="Calibri"/>
          <w:sz w:val="24"/>
          <w:szCs w:val="24"/>
        </w:rPr>
        <w:t>na</w:t>
      </w:r>
      <w:r w:rsidRPr="003940BE">
        <w:rPr>
          <w:rFonts w:ascii="Calibri" w:hAnsi="Calibri" w:cs="Calibri"/>
          <w:sz w:val="24"/>
          <w:szCs w:val="24"/>
        </w:rPr>
        <w:t xml:space="preserve"> korišćenjem klasične baletske tehnike i stila, a može se izvoditi u mekim </w:t>
      </w:r>
      <w:r w:rsidR="00CB4B2E" w:rsidRPr="003940BE">
        <w:rPr>
          <w:rFonts w:ascii="Calibri" w:hAnsi="Calibri" w:cs="Calibri"/>
          <w:sz w:val="24"/>
          <w:szCs w:val="24"/>
        </w:rPr>
        <w:t>balet</w:t>
      </w:r>
      <w:r w:rsidR="00D06743" w:rsidRPr="003940BE">
        <w:rPr>
          <w:rFonts w:ascii="Calibri" w:hAnsi="Calibri" w:cs="Calibri"/>
          <w:sz w:val="24"/>
          <w:szCs w:val="24"/>
        </w:rPr>
        <w:t>skim</w:t>
      </w:r>
      <w:r w:rsidR="00CB4B2E" w:rsidRPr="003940BE">
        <w:rPr>
          <w:rFonts w:ascii="Calibri" w:hAnsi="Calibri" w:cs="Calibri"/>
          <w:sz w:val="24"/>
          <w:szCs w:val="24"/>
        </w:rPr>
        <w:t xml:space="preserve"> papučama ili u pointe cipelama. Lirski</w:t>
      </w:r>
      <w:r w:rsidRPr="003940BE">
        <w:rPr>
          <w:rFonts w:ascii="Calibri" w:hAnsi="Calibri" w:cs="Calibri"/>
          <w:sz w:val="24"/>
          <w:szCs w:val="24"/>
        </w:rPr>
        <w:t>, moderni i moderni džez se ne izvode u ovoj disciplini.</w:t>
      </w:r>
    </w:p>
    <w:p w:rsidR="000D1024" w:rsidRPr="003940BE" w:rsidRDefault="00166EE4"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NAPOMENA</w:t>
      </w:r>
      <w:r w:rsidR="00CB4B2E" w:rsidRPr="003940BE">
        <w:rPr>
          <w:rFonts w:ascii="Calibri" w:hAnsi="Calibri" w:cs="Calibri"/>
          <w:sz w:val="24"/>
          <w:szCs w:val="24"/>
        </w:rPr>
        <w:t xml:space="preserve">: </w:t>
      </w:r>
      <w:r w:rsidR="000D1024" w:rsidRPr="003940BE">
        <w:rPr>
          <w:rFonts w:ascii="Calibri" w:hAnsi="Calibri" w:cs="Calibri"/>
          <w:sz w:val="24"/>
          <w:szCs w:val="24"/>
        </w:rPr>
        <w:t>Vrem</w:t>
      </w:r>
      <w:r w:rsidR="00CB4B2E" w:rsidRPr="003940BE">
        <w:rPr>
          <w:rFonts w:ascii="Calibri" w:hAnsi="Calibri" w:cs="Calibri"/>
          <w:sz w:val="24"/>
          <w:szCs w:val="24"/>
        </w:rPr>
        <w:t>ensko ograničenje za solo kategoriju je minimum 1 minut a maksimalno 2:15 minuta. Sva ostala ograničenja su opisana u opštim odredbama</w:t>
      </w:r>
      <w:r w:rsidR="000D1024" w:rsidRPr="003940BE">
        <w:rPr>
          <w:rFonts w:ascii="Calibri" w:hAnsi="Calibri" w:cs="Calibri"/>
          <w:sz w:val="24"/>
          <w:szCs w:val="24"/>
        </w:rPr>
        <w:t xml:space="preserve"> scenskih um</w:t>
      </w:r>
      <w:r w:rsidR="00CB4B2E" w:rsidRPr="003940BE">
        <w:rPr>
          <w:rFonts w:ascii="Calibri" w:hAnsi="Calibri" w:cs="Calibri"/>
          <w:sz w:val="24"/>
          <w:szCs w:val="24"/>
        </w:rPr>
        <w:t>j</w:t>
      </w:r>
      <w:r w:rsidR="000D1024" w:rsidRPr="003940BE">
        <w:rPr>
          <w:rFonts w:ascii="Calibri" w:hAnsi="Calibri" w:cs="Calibri"/>
          <w:sz w:val="24"/>
          <w:szCs w:val="24"/>
        </w:rPr>
        <w:t>etnosti.</w:t>
      </w:r>
      <w:r w:rsidR="00CB4B2E" w:rsidRPr="003940BE">
        <w:rPr>
          <w:rFonts w:ascii="Calibri" w:hAnsi="Calibri" w:cs="Calibri"/>
          <w:sz w:val="24"/>
          <w:szCs w:val="24"/>
        </w:rPr>
        <w:t xml:space="preserve"> U kategoriji odraslih</w:t>
      </w:r>
      <w:r w:rsidR="000D1024" w:rsidRPr="003940BE">
        <w:rPr>
          <w:rFonts w:ascii="Calibri" w:hAnsi="Calibri" w:cs="Calibri"/>
          <w:sz w:val="24"/>
          <w:szCs w:val="24"/>
        </w:rPr>
        <w:t xml:space="preserve"> </w:t>
      </w:r>
      <w:r w:rsidR="00706349" w:rsidRPr="003940BE">
        <w:rPr>
          <w:rFonts w:ascii="Calibri" w:hAnsi="Calibri" w:cs="Calibri"/>
          <w:sz w:val="24"/>
          <w:szCs w:val="24"/>
        </w:rPr>
        <w:t>i juniora</w:t>
      </w:r>
      <w:r w:rsidR="000D1024" w:rsidRPr="003940BE">
        <w:rPr>
          <w:rFonts w:ascii="Calibri" w:hAnsi="Calibri" w:cs="Calibri"/>
          <w:sz w:val="24"/>
          <w:szCs w:val="24"/>
        </w:rPr>
        <w:t>(plesačice) - moraju plesati na pointe</w:t>
      </w:r>
      <w:r w:rsidR="00CB4B2E" w:rsidRPr="003940BE">
        <w:rPr>
          <w:rFonts w:ascii="Calibri" w:hAnsi="Calibri" w:cs="Calibri"/>
          <w:sz w:val="24"/>
          <w:szCs w:val="24"/>
        </w:rPr>
        <w:t xml:space="preserve">-u. </w:t>
      </w:r>
      <w:r w:rsidR="000D1024" w:rsidRPr="003940BE">
        <w:rPr>
          <w:rFonts w:ascii="Calibri" w:hAnsi="Calibri" w:cs="Calibri"/>
          <w:sz w:val="24"/>
          <w:szCs w:val="24"/>
        </w:rPr>
        <w:t>Pointeov r</w:t>
      </w:r>
      <w:r w:rsidR="00CB4B2E" w:rsidRPr="003940BE">
        <w:rPr>
          <w:rFonts w:ascii="Calibri" w:hAnsi="Calibri" w:cs="Calibri"/>
          <w:sz w:val="24"/>
          <w:szCs w:val="24"/>
        </w:rPr>
        <w:t>ad nije dozvoljen u</w:t>
      </w:r>
      <w:r w:rsidR="00D06743" w:rsidRPr="003940BE">
        <w:rPr>
          <w:rFonts w:ascii="Calibri" w:hAnsi="Calibri" w:cs="Calibri"/>
          <w:sz w:val="24"/>
          <w:szCs w:val="24"/>
        </w:rPr>
        <w:t xml:space="preserve"> kategoriji djece i</w:t>
      </w:r>
      <w:r w:rsidR="00CB4B2E" w:rsidRPr="003940BE">
        <w:rPr>
          <w:rFonts w:ascii="Calibri" w:hAnsi="Calibri" w:cs="Calibri"/>
          <w:sz w:val="24"/>
          <w:szCs w:val="24"/>
        </w:rPr>
        <w:t xml:space="preserve"> pčelica</w:t>
      </w:r>
      <w:r w:rsidR="000D1024" w:rsidRPr="003940BE">
        <w:rPr>
          <w:rFonts w:ascii="Calibri" w:hAnsi="Calibri" w:cs="Calibri"/>
          <w:sz w:val="24"/>
          <w:szCs w:val="24"/>
        </w:rPr>
        <w:t>.</w:t>
      </w:r>
    </w:p>
    <w:p w:rsidR="000D1024" w:rsidRPr="003940BE" w:rsidRDefault="00CB4B2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Akrobatska kretanja n</w:t>
      </w:r>
      <w:r w:rsidR="000D1024" w:rsidRPr="003940BE">
        <w:rPr>
          <w:rFonts w:ascii="Calibri" w:hAnsi="Calibri" w:cs="Calibri"/>
          <w:sz w:val="24"/>
          <w:szCs w:val="24"/>
        </w:rPr>
        <w:t>ije</w:t>
      </w:r>
      <w:r w:rsidRPr="003940BE">
        <w:rPr>
          <w:rFonts w:ascii="Calibri" w:hAnsi="Calibri" w:cs="Calibri"/>
          <w:sz w:val="24"/>
          <w:szCs w:val="24"/>
        </w:rPr>
        <w:t>su dozvoljena u baletskoj</w:t>
      </w:r>
      <w:r w:rsidR="000D1024" w:rsidRPr="003940BE">
        <w:rPr>
          <w:rFonts w:ascii="Calibri" w:hAnsi="Calibri" w:cs="Calibri"/>
          <w:sz w:val="24"/>
          <w:szCs w:val="24"/>
        </w:rPr>
        <w:t xml:space="preserve"> disciplini.</w:t>
      </w:r>
    </w:p>
    <w:p w:rsidR="000D1024" w:rsidRPr="003940BE" w:rsidRDefault="00CB4B2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Liftovi su  dozvoljeni</w:t>
      </w:r>
      <w:r w:rsidR="000D1024" w:rsidRPr="003940BE">
        <w:rPr>
          <w:rFonts w:ascii="Calibri" w:hAnsi="Calibri" w:cs="Calibri"/>
          <w:sz w:val="24"/>
          <w:szCs w:val="24"/>
        </w:rPr>
        <w:t xml:space="preserve"> kao što je navedeno u Opštim odredbama scenskih umetnosti. Svi liftovi koji se koriste moraju biti</w:t>
      </w:r>
      <w:r w:rsidRPr="003940BE">
        <w:rPr>
          <w:rFonts w:ascii="Calibri" w:hAnsi="Calibri" w:cs="Calibri"/>
          <w:sz w:val="24"/>
          <w:szCs w:val="24"/>
        </w:rPr>
        <w:t xml:space="preserve"> </w:t>
      </w:r>
      <w:r w:rsidR="000D1024" w:rsidRPr="003940BE">
        <w:rPr>
          <w:rFonts w:ascii="Calibri" w:hAnsi="Calibri" w:cs="Calibri"/>
          <w:sz w:val="24"/>
          <w:szCs w:val="24"/>
        </w:rPr>
        <w:t xml:space="preserve">u tradiciji klasičnog </w:t>
      </w:r>
      <w:r w:rsidRPr="003940BE">
        <w:rPr>
          <w:rFonts w:ascii="Calibri" w:hAnsi="Calibri" w:cs="Calibri"/>
          <w:sz w:val="24"/>
          <w:szCs w:val="24"/>
        </w:rPr>
        <w:t>baleta i mogu uključivati padove</w:t>
      </w:r>
      <w:r w:rsidR="000D1024" w:rsidRPr="003940BE">
        <w:rPr>
          <w:rFonts w:ascii="Calibri" w:hAnsi="Calibri" w:cs="Calibri"/>
          <w:sz w:val="24"/>
          <w:szCs w:val="24"/>
        </w:rPr>
        <w:t>, podržane preokrete i skokove koji rezultiraju</w:t>
      </w:r>
      <w:r w:rsidRPr="003940BE">
        <w:rPr>
          <w:rFonts w:ascii="Calibri" w:hAnsi="Calibri" w:cs="Calibri"/>
          <w:sz w:val="24"/>
          <w:szCs w:val="24"/>
        </w:rPr>
        <w:t xml:space="preserve"> hvatanjem</w:t>
      </w:r>
      <w:r w:rsidR="000D1024" w:rsidRPr="003940BE">
        <w:rPr>
          <w:rFonts w:ascii="Calibri" w:hAnsi="Calibri" w:cs="Calibri"/>
          <w:sz w:val="24"/>
          <w:szCs w:val="24"/>
        </w:rPr>
        <w:t>. Međutim, svi plesovi su u stalnom razvoju i rastu, tako eksperimentalni i originalni</w:t>
      </w:r>
      <w:r w:rsidRPr="003940BE">
        <w:rPr>
          <w:rFonts w:ascii="Calibri" w:hAnsi="Calibri" w:cs="Calibri"/>
          <w:sz w:val="24"/>
          <w:szCs w:val="24"/>
        </w:rPr>
        <w:t xml:space="preserve"> nastupi  podstiču</w:t>
      </w:r>
      <w:r w:rsidR="000D1024" w:rsidRPr="003940BE">
        <w:rPr>
          <w:rFonts w:ascii="Calibri" w:hAnsi="Calibri" w:cs="Calibri"/>
          <w:sz w:val="24"/>
          <w:szCs w:val="24"/>
        </w:rPr>
        <w:t xml:space="preserve"> se </w:t>
      </w:r>
      <w:r w:rsidRPr="003940BE">
        <w:rPr>
          <w:rFonts w:ascii="Calibri" w:hAnsi="Calibri" w:cs="Calibri"/>
          <w:sz w:val="24"/>
          <w:szCs w:val="24"/>
        </w:rPr>
        <w:t>inovacije u ovoj plesnoj oblasti</w:t>
      </w:r>
      <w:r w:rsidR="000D1024" w:rsidRPr="003940BE">
        <w:rPr>
          <w:rFonts w:ascii="Calibri" w:hAnsi="Calibri" w:cs="Calibri"/>
          <w:sz w:val="24"/>
          <w:szCs w:val="24"/>
        </w:rPr>
        <w:t>.</w:t>
      </w:r>
    </w:p>
    <w:p w:rsidR="000D1024" w:rsidRPr="003940BE" w:rsidRDefault="00CB4B2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Scenski rekviziti su dozvoljeni</w:t>
      </w:r>
      <w:r w:rsidR="000D1024" w:rsidRPr="003940BE">
        <w:rPr>
          <w:rFonts w:ascii="Calibri" w:hAnsi="Calibri" w:cs="Calibri"/>
          <w:sz w:val="24"/>
          <w:szCs w:val="24"/>
        </w:rPr>
        <w:t xml:space="preserve"> kao što je navedeno u Opštim odredbama izvođačkih um</w:t>
      </w:r>
      <w:r w:rsidRPr="003940BE">
        <w:rPr>
          <w:rFonts w:ascii="Calibri" w:hAnsi="Calibri" w:cs="Calibri"/>
          <w:sz w:val="24"/>
          <w:szCs w:val="24"/>
        </w:rPr>
        <w:t>j</w:t>
      </w:r>
      <w:r w:rsidR="000D1024" w:rsidRPr="003940BE">
        <w:rPr>
          <w:rFonts w:ascii="Calibri" w:hAnsi="Calibri" w:cs="Calibri"/>
          <w:sz w:val="24"/>
          <w:szCs w:val="24"/>
        </w:rPr>
        <w:t>etnosti, ali plesači ne mogu da koriste</w:t>
      </w:r>
      <w:r w:rsidRPr="003940BE">
        <w:rPr>
          <w:rFonts w:ascii="Calibri" w:hAnsi="Calibri" w:cs="Calibri"/>
          <w:sz w:val="24"/>
          <w:szCs w:val="24"/>
        </w:rPr>
        <w:t xml:space="preserve"> </w:t>
      </w:r>
      <w:r w:rsidR="000D1024" w:rsidRPr="003940BE">
        <w:rPr>
          <w:rFonts w:ascii="Calibri" w:hAnsi="Calibri" w:cs="Calibri"/>
          <w:sz w:val="24"/>
          <w:szCs w:val="24"/>
        </w:rPr>
        <w:t xml:space="preserve">glomazan scenski materijal i moraju se sami kretati i izlaziti sa pozornice u jednom </w:t>
      </w:r>
      <w:r w:rsidRPr="003940BE">
        <w:rPr>
          <w:rFonts w:ascii="Calibri" w:hAnsi="Calibri" w:cs="Calibri"/>
          <w:sz w:val="24"/>
          <w:szCs w:val="24"/>
        </w:rPr>
        <w:t>izlasku</w:t>
      </w:r>
      <w:r w:rsidR="000D1024" w:rsidRPr="003940BE">
        <w:rPr>
          <w:rFonts w:ascii="Calibri" w:hAnsi="Calibri" w:cs="Calibri"/>
          <w:sz w:val="24"/>
          <w:szCs w:val="24"/>
        </w:rPr>
        <w:t>.</w:t>
      </w:r>
    </w:p>
    <w:p w:rsidR="00B16D3C" w:rsidRPr="003940BE" w:rsidRDefault="00B16D3C" w:rsidP="008A4B48">
      <w:pPr>
        <w:pStyle w:val="HTMLPreformatted"/>
        <w:shd w:val="clear" w:color="auto" w:fill="FFFFFF"/>
        <w:spacing w:line="360" w:lineRule="atLeast"/>
        <w:jc w:val="both"/>
        <w:rPr>
          <w:rFonts w:ascii="Calibri" w:hAnsi="Calibri" w:cs="Calibri"/>
          <w:sz w:val="24"/>
          <w:szCs w:val="24"/>
        </w:rPr>
      </w:pPr>
    </w:p>
    <w:p w:rsidR="00B16D3C" w:rsidRPr="003940BE" w:rsidRDefault="00B16D3C" w:rsidP="008A4B48">
      <w:pPr>
        <w:pStyle w:val="HTMLPreformatted"/>
        <w:shd w:val="clear" w:color="auto" w:fill="FFFFFF"/>
        <w:spacing w:line="360" w:lineRule="atLeast"/>
        <w:jc w:val="both"/>
        <w:rPr>
          <w:rFonts w:ascii="Calibri" w:hAnsi="Calibri" w:cs="Calibri"/>
          <w:sz w:val="24"/>
          <w:szCs w:val="24"/>
        </w:rPr>
      </w:pPr>
    </w:p>
    <w:p w:rsidR="00CB4B2E" w:rsidRPr="003940BE" w:rsidRDefault="00CB4B2E" w:rsidP="008A4B48">
      <w:pPr>
        <w:pStyle w:val="HTMLPreformatted"/>
        <w:shd w:val="clear" w:color="auto" w:fill="FFFFFF"/>
        <w:spacing w:line="360" w:lineRule="atLeast"/>
        <w:jc w:val="both"/>
        <w:rPr>
          <w:rFonts w:ascii="Calibri" w:hAnsi="Calibri" w:cs="Calibri"/>
          <w:sz w:val="24"/>
          <w:szCs w:val="24"/>
        </w:rPr>
      </w:pPr>
    </w:p>
    <w:p w:rsidR="00CB4B2E" w:rsidRPr="003940BE" w:rsidRDefault="00CB4B2E"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Modern</w:t>
      </w:r>
    </w:p>
    <w:p w:rsidR="00CB4B2E" w:rsidRPr="003940BE" w:rsidRDefault="003928EB"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Cj</w:t>
      </w:r>
      <w:r w:rsidR="00CB4B2E" w:rsidRPr="003940BE">
        <w:rPr>
          <w:rFonts w:ascii="Calibri" w:hAnsi="Calibri" w:cs="Calibri"/>
          <w:sz w:val="24"/>
          <w:szCs w:val="24"/>
        </w:rPr>
        <w:t xml:space="preserve">elokupna rutina mora da se sastoji od savremenih plesnih tehnika </w:t>
      </w:r>
      <w:r w:rsidR="00D06743" w:rsidRPr="003940BE">
        <w:rPr>
          <w:rFonts w:ascii="Calibri" w:hAnsi="Calibri" w:cs="Calibri"/>
          <w:sz w:val="24"/>
          <w:szCs w:val="24"/>
        </w:rPr>
        <w:t>i</w:t>
      </w:r>
      <w:r w:rsidRPr="003940BE">
        <w:rPr>
          <w:rFonts w:ascii="Calibri" w:hAnsi="Calibri" w:cs="Calibri"/>
          <w:sz w:val="24"/>
          <w:szCs w:val="24"/>
        </w:rPr>
        <w:t xml:space="preserve"> trenutnih trendova</w:t>
      </w:r>
      <w:r w:rsidR="00CB4B2E" w:rsidRPr="003940BE">
        <w:rPr>
          <w:rFonts w:ascii="Calibri" w:hAnsi="Calibri" w:cs="Calibri"/>
          <w:sz w:val="24"/>
          <w:szCs w:val="24"/>
        </w:rPr>
        <w:t xml:space="preserve"> i trebalo bi da se podudaraju sa starosnim </w:t>
      </w:r>
      <w:r w:rsidRPr="003940BE">
        <w:rPr>
          <w:rFonts w:ascii="Calibri" w:hAnsi="Calibri" w:cs="Calibri"/>
          <w:sz w:val="24"/>
          <w:szCs w:val="24"/>
        </w:rPr>
        <w:t>kategorijama</w:t>
      </w:r>
      <w:r w:rsidR="00CB4B2E" w:rsidRPr="003940BE">
        <w:rPr>
          <w:rFonts w:ascii="Calibri" w:hAnsi="Calibri" w:cs="Calibri"/>
          <w:sz w:val="24"/>
          <w:szCs w:val="24"/>
        </w:rPr>
        <w:t xml:space="preserve"> i pokretnim v</w:t>
      </w:r>
      <w:r w:rsidRPr="003940BE">
        <w:rPr>
          <w:rFonts w:ascii="Calibri" w:hAnsi="Calibri" w:cs="Calibri"/>
          <w:sz w:val="24"/>
          <w:szCs w:val="24"/>
        </w:rPr>
        <w:t>j</w:t>
      </w:r>
      <w:r w:rsidR="00CB4B2E" w:rsidRPr="003940BE">
        <w:rPr>
          <w:rFonts w:ascii="Calibri" w:hAnsi="Calibri" w:cs="Calibri"/>
          <w:sz w:val="24"/>
          <w:szCs w:val="24"/>
        </w:rPr>
        <w:t>eštinama plesača.</w:t>
      </w:r>
      <w:r w:rsidRPr="003940BE">
        <w:rPr>
          <w:rFonts w:ascii="Calibri" w:hAnsi="Calibri" w:cs="Calibri"/>
          <w:sz w:val="24"/>
          <w:szCs w:val="24"/>
        </w:rPr>
        <w:t xml:space="preserve"> </w:t>
      </w:r>
      <w:r w:rsidR="00CB4B2E" w:rsidRPr="003940BE">
        <w:rPr>
          <w:rFonts w:ascii="Calibri" w:hAnsi="Calibri" w:cs="Calibri"/>
          <w:sz w:val="24"/>
          <w:szCs w:val="24"/>
        </w:rPr>
        <w:t>Savremeni balet ne treba m</w:t>
      </w:r>
      <w:r w:rsidRPr="003940BE">
        <w:rPr>
          <w:rFonts w:ascii="Calibri" w:hAnsi="Calibri" w:cs="Calibri"/>
          <w:sz w:val="24"/>
          <w:szCs w:val="24"/>
        </w:rPr>
        <w:t>ij</w:t>
      </w:r>
      <w:r w:rsidR="00CB4B2E" w:rsidRPr="003940BE">
        <w:rPr>
          <w:rFonts w:ascii="Calibri" w:hAnsi="Calibri" w:cs="Calibri"/>
          <w:sz w:val="24"/>
          <w:szCs w:val="24"/>
        </w:rPr>
        <w:t xml:space="preserve">ešati sa modernim plesom i ne može se takmičiti u </w:t>
      </w:r>
      <w:r w:rsidRPr="003940BE">
        <w:rPr>
          <w:rFonts w:ascii="Calibri" w:hAnsi="Calibri" w:cs="Calibri"/>
          <w:sz w:val="24"/>
          <w:szCs w:val="24"/>
        </w:rPr>
        <w:t xml:space="preserve">istim </w:t>
      </w:r>
      <w:r w:rsidR="00CB4B2E" w:rsidRPr="003940BE">
        <w:rPr>
          <w:rFonts w:ascii="Calibri" w:hAnsi="Calibri" w:cs="Calibri"/>
          <w:sz w:val="24"/>
          <w:szCs w:val="24"/>
        </w:rPr>
        <w:t>disciplina</w:t>
      </w:r>
      <w:r w:rsidRPr="003940BE">
        <w:rPr>
          <w:rFonts w:ascii="Calibri" w:hAnsi="Calibri" w:cs="Calibri"/>
          <w:sz w:val="24"/>
          <w:szCs w:val="24"/>
        </w:rPr>
        <w:t>ma. Drugi sa</w:t>
      </w:r>
      <w:r w:rsidR="00CB4B2E" w:rsidRPr="003940BE">
        <w:rPr>
          <w:rFonts w:ascii="Calibri" w:hAnsi="Calibri" w:cs="Calibri"/>
          <w:sz w:val="24"/>
          <w:szCs w:val="24"/>
        </w:rPr>
        <w:t>vremeni stilovi kao što su Hip-Hop, Disco, Break Dance i Electric Boogie</w:t>
      </w:r>
      <w:r w:rsidRPr="003940BE">
        <w:rPr>
          <w:rFonts w:ascii="Calibri" w:hAnsi="Calibri" w:cs="Calibri"/>
          <w:sz w:val="24"/>
          <w:szCs w:val="24"/>
        </w:rPr>
        <w:t xml:space="preserve"> mogu se </w:t>
      </w:r>
      <w:r w:rsidR="00D06743" w:rsidRPr="003940BE">
        <w:rPr>
          <w:rFonts w:ascii="Calibri" w:hAnsi="Calibri" w:cs="Calibri"/>
          <w:sz w:val="24"/>
          <w:szCs w:val="24"/>
        </w:rPr>
        <w:t>koristiti</w:t>
      </w:r>
      <w:r w:rsidR="00CB4B2E" w:rsidRPr="003940BE">
        <w:rPr>
          <w:rFonts w:ascii="Calibri" w:hAnsi="Calibri" w:cs="Calibri"/>
          <w:sz w:val="24"/>
          <w:szCs w:val="24"/>
        </w:rPr>
        <w:t>, ali</w:t>
      </w:r>
      <w:r w:rsidRPr="003940BE">
        <w:rPr>
          <w:rFonts w:ascii="Calibri" w:hAnsi="Calibri" w:cs="Calibri"/>
          <w:sz w:val="24"/>
          <w:szCs w:val="24"/>
        </w:rPr>
        <w:t xml:space="preserve"> nikada ne smiju </w:t>
      </w:r>
      <w:r w:rsidR="00CB4B2E" w:rsidRPr="003940BE">
        <w:rPr>
          <w:rFonts w:ascii="Calibri" w:hAnsi="Calibri" w:cs="Calibri"/>
          <w:sz w:val="24"/>
          <w:szCs w:val="24"/>
        </w:rPr>
        <w:t xml:space="preserve">dominirati u modernim plesnim </w:t>
      </w:r>
      <w:r w:rsidR="00166EE4" w:rsidRPr="003940BE">
        <w:rPr>
          <w:rFonts w:ascii="Calibri" w:hAnsi="Calibri" w:cs="Calibri"/>
          <w:sz w:val="24"/>
          <w:szCs w:val="24"/>
        </w:rPr>
        <w:t>koreografijama</w:t>
      </w:r>
      <w:r w:rsidR="00CB4B2E" w:rsidRPr="003940BE">
        <w:rPr>
          <w:rFonts w:ascii="Calibri" w:hAnsi="Calibri" w:cs="Calibri"/>
          <w:sz w:val="24"/>
          <w:szCs w:val="24"/>
        </w:rPr>
        <w:t>.</w:t>
      </w:r>
      <w:r w:rsidRPr="003940BE">
        <w:rPr>
          <w:rFonts w:ascii="Calibri" w:hAnsi="Calibri" w:cs="Calibri"/>
          <w:sz w:val="24"/>
          <w:szCs w:val="24"/>
        </w:rPr>
        <w:t xml:space="preserve"> </w:t>
      </w:r>
      <w:r w:rsidR="00CB4B2E" w:rsidRPr="003940BE">
        <w:rPr>
          <w:rFonts w:ascii="Calibri" w:hAnsi="Calibri" w:cs="Calibri"/>
          <w:sz w:val="24"/>
          <w:szCs w:val="24"/>
        </w:rPr>
        <w:t>Glavna tačka oc</w:t>
      </w:r>
      <w:r w:rsidRPr="003940BE">
        <w:rPr>
          <w:rFonts w:ascii="Calibri" w:hAnsi="Calibri" w:cs="Calibri"/>
          <w:sz w:val="24"/>
          <w:szCs w:val="24"/>
        </w:rPr>
        <w:t>ij</w:t>
      </w:r>
      <w:r w:rsidR="00CB4B2E" w:rsidRPr="003940BE">
        <w:rPr>
          <w:rFonts w:ascii="Calibri" w:hAnsi="Calibri" w:cs="Calibri"/>
          <w:sz w:val="24"/>
          <w:szCs w:val="24"/>
        </w:rPr>
        <w:t xml:space="preserve">enjivanja za ovu disciplinu biće nivo izvedenih plesnih pokreta,kao i tema i linija priče. Priča, izgradnja </w:t>
      </w:r>
      <w:r w:rsidR="00D06743" w:rsidRPr="003940BE">
        <w:rPr>
          <w:rFonts w:ascii="Calibri" w:hAnsi="Calibri" w:cs="Calibri"/>
          <w:sz w:val="24"/>
          <w:szCs w:val="24"/>
        </w:rPr>
        <w:t>dijelova</w:t>
      </w:r>
      <w:r w:rsidR="00CB4B2E" w:rsidRPr="003940BE">
        <w:rPr>
          <w:rFonts w:ascii="Calibri" w:hAnsi="Calibri" w:cs="Calibri"/>
          <w:sz w:val="24"/>
          <w:szCs w:val="24"/>
        </w:rPr>
        <w:t>, moguća je, ali ne toliko</w:t>
      </w:r>
      <w:r w:rsidR="00706349" w:rsidRPr="003940BE">
        <w:rPr>
          <w:rFonts w:ascii="Calibri" w:hAnsi="Calibri" w:cs="Calibri"/>
          <w:sz w:val="24"/>
          <w:szCs w:val="24"/>
        </w:rPr>
        <w:t xml:space="preserve"> </w:t>
      </w:r>
      <w:r w:rsidR="00CB4B2E" w:rsidRPr="003940BE">
        <w:rPr>
          <w:rFonts w:ascii="Calibri" w:hAnsi="Calibri" w:cs="Calibri"/>
          <w:sz w:val="24"/>
          <w:szCs w:val="24"/>
        </w:rPr>
        <w:t>n</w:t>
      </w:r>
      <w:r w:rsidRPr="003940BE">
        <w:rPr>
          <w:rFonts w:ascii="Calibri" w:hAnsi="Calibri" w:cs="Calibri"/>
          <w:sz w:val="24"/>
          <w:szCs w:val="24"/>
        </w:rPr>
        <w:t>aglašeno kao, na primjer, za show</w:t>
      </w:r>
      <w:r w:rsidR="00CB4B2E" w:rsidRPr="003940BE">
        <w:rPr>
          <w:rFonts w:ascii="Calibri" w:hAnsi="Calibri" w:cs="Calibri"/>
          <w:sz w:val="24"/>
          <w:szCs w:val="24"/>
        </w:rPr>
        <w:t xml:space="preserve"> dance. Radi se samo o slikama, raspoloženjima.</w:t>
      </w:r>
      <w:r w:rsidRPr="003940BE">
        <w:rPr>
          <w:rFonts w:ascii="Calibri" w:hAnsi="Calibri" w:cs="Calibri"/>
          <w:sz w:val="24"/>
          <w:szCs w:val="24"/>
        </w:rPr>
        <w:t xml:space="preserve"> </w:t>
      </w:r>
      <w:r w:rsidR="00CB4B2E" w:rsidRPr="003940BE">
        <w:rPr>
          <w:rFonts w:ascii="Calibri" w:hAnsi="Calibri" w:cs="Calibri"/>
          <w:sz w:val="24"/>
          <w:szCs w:val="24"/>
        </w:rPr>
        <w:t>U Modernom plesu priča, tema, ideja ili koncept možda samo mogu imati dobar ukus</w:t>
      </w:r>
      <w:r w:rsidRPr="003940BE">
        <w:rPr>
          <w:rFonts w:ascii="Calibri" w:hAnsi="Calibri" w:cs="Calibri"/>
          <w:sz w:val="24"/>
          <w:szCs w:val="24"/>
        </w:rPr>
        <w:t xml:space="preserve">.  </w:t>
      </w:r>
      <w:r w:rsidR="00CB4B2E" w:rsidRPr="003940BE">
        <w:rPr>
          <w:rFonts w:ascii="Calibri" w:hAnsi="Calibri" w:cs="Calibri"/>
          <w:sz w:val="24"/>
          <w:szCs w:val="24"/>
        </w:rPr>
        <w:t>Izbor muzike može biti i acapella (bez muzike), ali početak i kraj izvođenja</w:t>
      </w:r>
      <w:r w:rsidRPr="003940BE">
        <w:rPr>
          <w:rFonts w:ascii="Calibri" w:hAnsi="Calibri" w:cs="Calibri"/>
          <w:sz w:val="24"/>
          <w:szCs w:val="24"/>
        </w:rPr>
        <w:t xml:space="preserve"> </w:t>
      </w:r>
      <w:r w:rsidR="00CB4B2E" w:rsidRPr="003940BE">
        <w:rPr>
          <w:rFonts w:ascii="Calibri" w:hAnsi="Calibri" w:cs="Calibri"/>
          <w:sz w:val="24"/>
          <w:szCs w:val="24"/>
        </w:rPr>
        <w:t>mor</w:t>
      </w:r>
      <w:r w:rsidR="00D06743" w:rsidRPr="003940BE">
        <w:rPr>
          <w:rFonts w:ascii="Calibri" w:hAnsi="Calibri" w:cs="Calibri"/>
          <w:sz w:val="24"/>
          <w:szCs w:val="24"/>
        </w:rPr>
        <w:t>aju biti označeni</w:t>
      </w:r>
      <w:r w:rsidRPr="003940BE">
        <w:rPr>
          <w:rFonts w:ascii="Calibri" w:hAnsi="Calibri" w:cs="Calibri"/>
          <w:sz w:val="24"/>
          <w:szCs w:val="24"/>
        </w:rPr>
        <w:t xml:space="preserve"> čistim</w:t>
      </w:r>
      <w:r w:rsidR="00CB4B2E" w:rsidRPr="003940BE">
        <w:rPr>
          <w:rFonts w:ascii="Calibri" w:hAnsi="Calibri" w:cs="Calibri"/>
          <w:sz w:val="24"/>
          <w:szCs w:val="24"/>
        </w:rPr>
        <w:t xml:space="preserve"> zvukom (zvučni</w:t>
      </w:r>
      <w:r w:rsidRPr="003940BE">
        <w:rPr>
          <w:rFonts w:ascii="Calibri" w:hAnsi="Calibri" w:cs="Calibri"/>
          <w:sz w:val="24"/>
          <w:szCs w:val="24"/>
        </w:rPr>
        <w:t>m</w:t>
      </w:r>
      <w:r w:rsidR="00CB4B2E" w:rsidRPr="003940BE">
        <w:rPr>
          <w:rFonts w:ascii="Calibri" w:hAnsi="Calibri" w:cs="Calibri"/>
          <w:sz w:val="24"/>
          <w:szCs w:val="24"/>
        </w:rPr>
        <w:t xml:space="preserve"> signal</w:t>
      </w:r>
      <w:r w:rsidRPr="003940BE">
        <w:rPr>
          <w:rFonts w:ascii="Calibri" w:hAnsi="Calibri" w:cs="Calibri"/>
          <w:sz w:val="24"/>
          <w:szCs w:val="24"/>
        </w:rPr>
        <w:t>om</w:t>
      </w:r>
      <w:r w:rsidR="00CB4B2E" w:rsidRPr="003940BE">
        <w:rPr>
          <w:rFonts w:ascii="Calibri" w:hAnsi="Calibri" w:cs="Calibri"/>
          <w:sz w:val="24"/>
          <w:szCs w:val="24"/>
        </w:rPr>
        <w:t xml:space="preserve">). </w:t>
      </w:r>
    </w:p>
    <w:p w:rsidR="0073245E" w:rsidRPr="003940BE" w:rsidRDefault="00CB4B2E"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Akrobatski pokreti su dozvoljeni, ali ih treba koristiti samo za poboljšanje</w:t>
      </w:r>
      <w:r w:rsidR="003928EB" w:rsidRPr="003940BE">
        <w:rPr>
          <w:rFonts w:ascii="Calibri" w:hAnsi="Calibri" w:cs="Calibri"/>
          <w:sz w:val="24"/>
          <w:szCs w:val="24"/>
        </w:rPr>
        <w:t xml:space="preserve"> rutine</w:t>
      </w:r>
      <w:r w:rsidRPr="003940BE">
        <w:rPr>
          <w:rFonts w:ascii="Calibri" w:hAnsi="Calibri" w:cs="Calibri"/>
          <w:sz w:val="24"/>
          <w:szCs w:val="24"/>
        </w:rPr>
        <w:t>. Gimnastičke linije ni</w:t>
      </w:r>
      <w:r w:rsidR="003928EB" w:rsidRPr="003940BE">
        <w:rPr>
          <w:rFonts w:ascii="Calibri" w:hAnsi="Calibri" w:cs="Calibri"/>
          <w:sz w:val="24"/>
          <w:szCs w:val="24"/>
        </w:rPr>
        <w:t>je</w:t>
      </w:r>
      <w:r w:rsidRPr="003940BE">
        <w:rPr>
          <w:rFonts w:ascii="Calibri" w:hAnsi="Calibri" w:cs="Calibri"/>
          <w:sz w:val="24"/>
          <w:szCs w:val="24"/>
        </w:rPr>
        <w:t>su dozvoljene (više gimnastičkih poteza, putovanje od ugla do ugla).</w:t>
      </w:r>
      <w:r w:rsidR="003928EB" w:rsidRPr="003940BE">
        <w:rPr>
          <w:rFonts w:ascii="Calibri" w:hAnsi="Calibri" w:cs="Calibri"/>
          <w:sz w:val="24"/>
          <w:szCs w:val="24"/>
        </w:rPr>
        <w:t xml:space="preserve"> </w:t>
      </w:r>
      <w:r w:rsidRPr="003940BE">
        <w:rPr>
          <w:rFonts w:ascii="Calibri" w:hAnsi="Calibri" w:cs="Calibri"/>
          <w:sz w:val="24"/>
          <w:szCs w:val="24"/>
        </w:rPr>
        <w:t>Moderni i savremeni ples ne bi trebalo da izgleda</w:t>
      </w:r>
      <w:r w:rsidR="003928EB" w:rsidRPr="003940BE">
        <w:rPr>
          <w:rFonts w:ascii="Calibri" w:hAnsi="Calibri" w:cs="Calibri"/>
          <w:sz w:val="24"/>
          <w:szCs w:val="24"/>
        </w:rPr>
        <w:t>ju</w:t>
      </w:r>
      <w:r w:rsidRPr="003940BE">
        <w:rPr>
          <w:rFonts w:ascii="Calibri" w:hAnsi="Calibri" w:cs="Calibri"/>
          <w:sz w:val="24"/>
          <w:szCs w:val="24"/>
        </w:rPr>
        <w:t xml:space="preserve"> kao ak</w:t>
      </w:r>
      <w:r w:rsidR="003928EB" w:rsidRPr="003940BE">
        <w:rPr>
          <w:rFonts w:ascii="Calibri" w:hAnsi="Calibri" w:cs="Calibri"/>
          <w:sz w:val="24"/>
          <w:szCs w:val="24"/>
        </w:rPr>
        <w:t>robatska plesna rutina. Podrške su dozvoljene</w:t>
      </w:r>
      <w:r w:rsidRPr="003940BE">
        <w:rPr>
          <w:rFonts w:ascii="Calibri" w:hAnsi="Calibri" w:cs="Calibri"/>
          <w:sz w:val="24"/>
          <w:szCs w:val="24"/>
        </w:rPr>
        <w:t xml:space="preserve"> u </w:t>
      </w:r>
      <w:r w:rsidR="003928EB" w:rsidRPr="003940BE">
        <w:rPr>
          <w:rFonts w:ascii="Calibri" w:hAnsi="Calibri" w:cs="Calibri"/>
          <w:sz w:val="24"/>
          <w:szCs w:val="24"/>
        </w:rPr>
        <w:t>kategoriji juniora i odraslih dok su z</w:t>
      </w:r>
      <w:r w:rsidR="00551E98" w:rsidRPr="003940BE">
        <w:rPr>
          <w:rFonts w:ascii="Calibri" w:hAnsi="Calibri" w:cs="Calibri"/>
          <w:sz w:val="24"/>
          <w:szCs w:val="24"/>
        </w:rPr>
        <w:t>abranjene u kategoriji pčelica i</w:t>
      </w:r>
      <w:r w:rsidR="003928EB" w:rsidRPr="003940BE">
        <w:rPr>
          <w:rFonts w:ascii="Calibri" w:hAnsi="Calibri" w:cs="Calibri"/>
          <w:sz w:val="24"/>
          <w:szCs w:val="24"/>
        </w:rPr>
        <w:t xml:space="preserve"> djece.</w:t>
      </w:r>
      <w:r w:rsidRPr="003940BE">
        <w:rPr>
          <w:rFonts w:ascii="Calibri" w:hAnsi="Calibri" w:cs="Calibri"/>
          <w:sz w:val="24"/>
          <w:szCs w:val="24"/>
        </w:rPr>
        <w:t xml:space="preserve"> Dozvoljeni su scenski rekvizit</w:t>
      </w:r>
      <w:r w:rsidR="003928EB" w:rsidRPr="003940BE">
        <w:rPr>
          <w:rFonts w:ascii="Calibri" w:hAnsi="Calibri" w:cs="Calibri"/>
          <w:sz w:val="24"/>
          <w:szCs w:val="24"/>
        </w:rPr>
        <w:t>i ali da ne zasjenjuju</w:t>
      </w:r>
      <w:r w:rsidRPr="003940BE">
        <w:rPr>
          <w:rFonts w:ascii="Calibri" w:hAnsi="Calibri" w:cs="Calibri"/>
          <w:sz w:val="24"/>
          <w:szCs w:val="24"/>
        </w:rPr>
        <w:t xml:space="preserve"> sam ples. Pozadine su zabranjene.</w:t>
      </w:r>
    </w:p>
    <w:p w:rsidR="000A4B96" w:rsidRPr="003940BE" w:rsidRDefault="000A4B96" w:rsidP="008A4B48">
      <w:pPr>
        <w:pStyle w:val="HTMLPreformatted"/>
        <w:shd w:val="clear" w:color="auto" w:fill="FFFFFF"/>
        <w:spacing w:line="360" w:lineRule="atLeast"/>
        <w:jc w:val="both"/>
        <w:rPr>
          <w:rFonts w:ascii="Calibri" w:hAnsi="Calibri" w:cs="Calibri"/>
          <w:sz w:val="24"/>
          <w:szCs w:val="24"/>
        </w:rPr>
      </w:pPr>
    </w:p>
    <w:p w:rsidR="000A4B96" w:rsidRPr="003940BE" w:rsidRDefault="000A4B96" w:rsidP="008A4B48">
      <w:pPr>
        <w:pStyle w:val="HTMLPreformatted"/>
        <w:shd w:val="clear" w:color="auto" w:fill="FFFFFF"/>
        <w:spacing w:line="360" w:lineRule="atLeast"/>
        <w:jc w:val="both"/>
        <w:rPr>
          <w:rFonts w:ascii="Calibri" w:hAnsi="Calibri" w:cs="Calibri"/>
          <w:b/>
          <w:sz w:val="24"/>
          <w:szCs w:val="24"/>
          <w:lang w:val="sr-Latn-ME"/>
        </w:rPr>
      </w:pPr>
      <w:r w:rsidRPr="003940BE">
        <w:rPr>
          <w:rFonts w:ascii="Calibri" w:hAnsi="Calibri" w:cs="Calibri"/>
          <w:b/>
          <w:sz w:val="24"/>
          <w:szCs w:val="24"/>
        </w:rPr>
        <w:t>Open</w:t>
      </w:r>
      <w:r w:rsidR="00F44875" w:rsidRPr="003940BE">
        <w:rPr>
          <w:rFonts w:ascii="Calibri" w:hAnsi="Calibri" w:cs="Calibri"/>
          <w:b/>
          <w:sz w:val="24"/>
          <w:szCs w:val="24"/>
          <w:lang w:val="sr-Latn-ME"/>
        </w:rPr>
        <w:t xml:space="preserve"> </w:t>
      </w:r>
    </w:p>
    <w:p w:rsidR="000A4B96" w:rsidRPr="003940BE" w:rsidRDefault="008801A6" w:rsidP="008A4B48">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Open kategorija je namjenjena</w:t>
      </w:r>
      <w:r w:rsidR="00160A49" w:rsidRPr="003940BE">
        <w:rPr>
          <w:rFonts w:ascii="Calibri" w:hAnsi="Calibri" w:cs="Calibri"/>
          <w:sz w:val="24"/>
          <w:szCs w:val="24"/>
          <w:lang w:val="en-GB"/>
        </w:rPr>
        <w:t xml:space="preserve"> kategoriji P</w:t>
      </w:r>
      <w:r w:rsidR="00160A49" w:rsidRPr="003940BE">
        <w:rPr>
          <w:rFonts w:ascii="Calibri" w:hAnsi="Calibri" w:cs="Calibri"/>
          <w:sz w:val="24"/>
          <w:szCs w:val="24"/>
        </w:rPr>
        <w:t>čelice</w:t>
      </w:r>
      <w:r w:rsidR="003940BE" w:rsidRPr="003940BE">
        <w:rPr>
          <w:rFonts w:ascii="Calibri" w:hAnsi="Calibri" w:cs="Calibri"/>
          <w:sz w:val="24"/>
          <w:szCs w:val="24"/>
        </w:rPr>
        <w:t xml:space="preserve">. </w:t>
      </w:r>
      <w:r w:rsidRPr="003940BE">
        <w:rPr>
          <w:rFonts w:ascii="Calibri" w:hAnsi="Calibri" w:cs="Calibri"/>
          <w:sz w:val="24"/>
          <w:szCs w:val="24"/>
          <w:lang w:val="sr-Latn-ME"/>
        </w:rPr>
        <w:t>U ovoj plesnoj disciplini moguće je koristiti jednu ritmičku numeru (dječije pjesme), ili više numera uz obavezno korišćenje raznih plesnih stilova koji se ne mogu uvrstiti u određenu plesnu disciplinu.</w:t>
      </w:r>
    </w:p>
    <w:p w:rsidR="008801A6" w:rsidRPr="003940BE" w:rsidRDefault="008801A6"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lang w:val="sr-Latn-ME"/>
        </w:rPr>
        <w:t xml:space="preserve">Primjer: </w:t>
      </w:r>
    </w:p>
    <w:p w:rsidR="008801A6" w:rsidRPr="003940BE" w:rsidRDefault="008801A6"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Upotreba osnovnih elemenata Disco Dance-a, Latin-a, Jazz-a i Hp Hop-a</w:t>
      </w:r>
      <w:r w:rsidR="00795FE2" w:rsidRPr="003940BE">
        <w:rPr>
          <w:rFonts w:ascii="Calibri" w:hAnsi="Calibri" w:cs="Calibri"/>
          <w:sz w:val="24"/>
          <w:szCs w:val="24"/>
        </w:rPr>
        <w:t>, Belly Dance-a</w:t>
      </w:r>
      <w:r w:rsidRPr="003940BE">
        <w:rPr>
          <w:rFonts w:ascii="Calibri" w:hAnsi="Calibri" w:cs="Calibri"/>
          <w:sz w:val="24"/>
          <w:szCs w:val="24"/>
        </w:rPr>
        <w:t xml:space="preserve"> itd. Ova kombinacija se ne može svrstati ni u jednu od Show opisanih kategorija.</w:t>
      </w:r>
    </w:p>
    <w:p w:rsidR="008801A6" w:rsidRPr="003940BE" w:rsidRDefault="008801A6"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Starosne kategorije ove discipline su </w:t>
      </w:r>
      <w:r w:rsidR="00160A49" w:rsidRPr="003940BE">
        <w:rPr>
          <w:rFonts w:ascii="Calibri" w:hAnsi="Calibri" w:cs="Calibri"/>
          <w:sz w:val="24"/>
          <w:szCs w:val="24"/>
        </w:rPr>
        <w:t>P</w:t>
      </w:r>
      <w:r w:rsidR="00795FE2" w:rsidRPr="003940BE">
        <w:rPr>
          <w:rFonts w:ascii="Calibri" w:hAnsi="Calibri" w:cs="Calibri"/>
          <w:sz w:val="24"/>
          <w:szCs w:val="24"/>
        </w:rPr>
        <w:t>čelice</w:t>
      </w:r>
      <w:r w:rsidR="003940BE" w:rsidRPr="003940BE">
        <w:rPr>
          <w:rFonts w:ascii="Calibri" w:hAnsi="Calibri" w:cs="Calibri"/>
          <w:sz w:val="24"/>
          <w:szCs w:val="24"/>
        </w:rPr>
        <w:t xml:space="preserve">, </w:t>
      </w:r>
      <w:r w:rsidR="00795FE2" w:rsidRPr="003940BE">
        <w:rPr>
          <w:rFonts w:ascii="Calibri" w:hAnsi="Calibri" w:cs="Calibri"/>
          <w:sz w:val="24"/>
          <w:szCs w:val="24"/>
        </w:rPr>
        <w:t>dok su takmičarske male grupe i formacije.</w:t>
      </w:r>
    </w:p>
    <w:p w:rsidR="00795FE2" w:rsidRPr="003940BE" w:rsidRDefault="00795FE2"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Akrobatska kretanja su dozvoljena kako je navedeno i definisano u Opštim odredbama, dok su liftovi zabranjeni.</w:t>
      </w:r>
    </w:p>
    <w:p w:rsidR="008801A6" w:rsidRPr="005D262B" w:rsidRDefault="008801A6" w:rsidP="008A4B48">
      <w:pPr>
        <w:pStyle w:val="HTMLPreformatted"/>
        <w:shd w:val="clear" w:color="auto" w:fill="FFFFFF"/>
        <w:spacing w:line="360" w:lineRule="atLeast"/>
        <w:jc w:val="both"/>
        <w:rPr>
          <w:rFonts w:ascii="Calibri" w:hAnsi="Calibri" w:cs="Calibri"/>
          <w:color w:val="00B050"/>
          <w:sz w:val="24"/>
          <w:szCs w:val="24"/>
          <w:lang w:val="en-US"/>
        </w:rPr>
      </w:pPr>
    </w:p>
    <w:p w:rsidR="007E6C7F" w:rsidRPr="005D262B" w:rsidRDefault="007E6C7F" w:rsidP="008A4B48">
      <w:pPr>
        <w:shd w:val="clear" w:color="auto" w:fill="FFFFFF"/>
        <w:spacing w:line="300" w:lineRule="atLeast"/>
        <w:jc w:val="both"/>
        <w:rPr>
          <w:rFonts w:ascii="Calibri" w:hAnsi="Calibri" w:cs="Calibri"/>
          <w:sz w:val="24"/>
          <w:szCs w:val="24"/>
        </w:rPr>
      </w:pPr>
    </w:p>
    <w:p w:rsidR="007E6C7F" w:rsidRPr="005D262B" w:rsidRDefault="007E6C7F" w:rsidP="008A4B48">
      <w:pPr>
        <w:shd w:val="clear" w:color="auto" w:fill="FFFFFF"/>
        <w:spacing w:line="300" w:lineRule="atLeast"/>
        <w:jc w:val="both"/>
        <w:rPr>
          <w:rFonts w:ascii="Calibri" w:hAnsi="Calibri" w:cs="Calibri"/>
          <w:sz w:val="24"/>
          <w:szCs w:val="24"/>
        </w:rPr>
      </w:pPr>
    </w:p>
    <w:p w:rsidR="007E6C7F" w:rsidRPr="003940BE" w:rsidRDefault="007E6C7F" w:rsidP="008A4B48">
      <w:pPr>
        <w:shd w:val="clear" w:color="auto" w:fill="FFFFFF"/>
        <w:spacing w:line="300" w:lineRule="atLeast"/>
        <w:jc w:val="both"/>
        <w:rPr>
          <w:rFonts w:ascii="Calibri" w:hAnsi="Calibri" w:cs="Calibri"/>
          <w:b/>
          <w:sz w:val="24"/>
          <w:szCs w:val="24"/>
        </w:rPr>
      </w:pPr>
      <w:r w:rsidRPr="003940BE">
        <w:rPr>
          <w:rFonts w:ascii="Calibri" w:hAnsi="Calibri" w:cs="Calibri"/>
          <w:b/>
          <w:sz w:val="24"/>
          <w:szCs w:val="24"/>
        </w:rPr>
        <w:t xml:space="preserve">Tradicionalni plesovi </w:t>
      </w:r>
      <w:r w:rsidR="00F45215" w:rsidRPr="003940BE">
        <w:rPr>
          <w:rFonts w:ascii="Calibri" w:hAnsi="Calibri" w:cs="Calibri"/>
          <w:sz w:val="24"/>
          <w:szCs w:val="24"/>
        </w:rPr>
        <w:t>su</w:t>
      </w:r>
      <w:r w:rsidRPr="003940BE">
        <w:rPr>
          <w:rFonts w:ascii="Calibri" w:hAnsi="Calibri" w:cs="Calibri"/>
          <w:sz w:val="24"/>
          <w:szCs w:val="24"/>
        </w:rPr>
        <w:t xml:space="preserve"> grupa plesova koja obuhvata</w:t>
      </w:r>
      <w:r w:rsidRPr="003940BE">
        <w:rPr>
          <w:rFonts w:ascii="Calibri" w:hAnsi="Calibri" w:cs="Calibri"/>
          <w:b/>
          <w:sz w:val="24"/>
          <w:szCs w:val="24"/>
        </w:rPr>
        <w:t xml:space="preserve"> </w:t>
      </w:r>
      <w:r w:rsidRPr="003940BE">
        <w:rPr>
          <w:rFonts w:ascii="Calibri" w:hAnsi="Calibri" w:cs="Calibri"/>
          <w:sz w:val="24"/>
          <w:szCs w:val="24"/>
        </w:rPr>
        <w:t>tradicionalne plesove različitih naroda a koje se prenose sa generacije na generaciju.</w:t>
      </w:r>
      <w:r w:rsidRPr="003940BE">
        <w:rPr>
          <w:rFonts w:ascii="Calibri" w:hAnsi="Calibri" w:cs="Calibri"/>
          <w:b/>
          <w:sz w:val="24"/>
          <w:szCs w:val="24"/>
        </w:rPr>
        <w:t xml:space="preserve"> </w:t>
      </w:r>
    </w:p>
    <w:p w:rsidR="00706349" w:rsidRPr="003940BE" w:rsidRDefault="00706349" w:rsidP="008A4B48">
      <w:pPr>
        <w:shd w:val="clear" w:color="auto" w:fill="FFFFFF"/>
        <w:spacing w:line="300" w:lineRule="atLeast"/>
        <w:jc w:val="both"/>
        <w:rPr>
          <w:rFonts w:ascii="Calibri" w:hAnsi="Calibri" w:cs="Calibri"/>
          <w:b/>
          <w:sz w:val="24"/>
          <w:szCs w:val="24"/>
        </w:rPr>
      </w:pPr>
    </w:p>
    <w:p w:rsidR="00563D5B" w:rsidRPr="003940BE" w:rsidRDefault="00563D5B" w:rsidP="008A4B48">
      <w:pPr>
        <w:shd w:val="clear" w:color="auto" w:fill="FFFFFF"/>
        <w:spacing w:line="300" w:lineRule="atLeast"/>
        <w:jc w:val="both"/>
        <w:rPr>
          <w:rFonts w:ascii="Calibri" w:hAnsi="Calibri" w:cs="Calibri"/>
          <w:b/>
          <w:sz w:val="24"/>
          <w:szCs w:val="24"/>
        </w:rPr>
      </w:pPr>
    </w:p>
    <w:p w:rsidR="00563D5B" w:rsidRPr="003940BE" w:rsidRDefault="00563D5B" w:rsidP="008A4B48">
      <w:pPr>
        <w:pStyle w:val="Style1"/>
        <w:shd w:val="clear" w:color="auto" w:fill="FFFFFF"/>
        <w:jc w:val="both"/>
        <w:rPr>
          <w:rFonts w:ascii="Calibri" w:hAnsi="Calibri" w:cs="Calibri"/>
          <w:b/>
          <w:sz w:val="24"/>
          <w:szCs w:val="24"/>
        </w:rPr>
      </w:pPr>
      <w:r w:rsidRPr="003940BE">
        <w:rPr>
          <w:rFonts w:ascii="Calibri" w:hAnsi="Calibri" w:cs="Calibri"/>
          <w:b/>
          <w:sz w:val="24"/>
          <w:szCs w:val="24"/>
        </w:rPr>
        <w:t>Character – Ethnic – Folk</w:t>
      </w:r>
    </w:p>
    <w:p w:rsidR="00F74151" w:rsidRPr="003940BE" w:rsidRDefault="00F74151" w:rsidP="008A4B48">
      <w:pPr>
        <w:pStyle w:val="Style1"/>
        <w:shd w:val="clear" w:color="auto" w:fill="FFFFFF"/>
        <w:jc w:val="both"/>
        <w:rPr>
          <w:rFonts w:ascii="Calibri" w:hAnsi="Calibri" w:cs="Calibri"/>
          <w:b/>
          <w:sz w:val="24"/>
          <w:szCs w:val="24"/>
        </w:rPr>
      </w:pPr>
    </w:p>
    <w:p w:rsidR="00F74151" w:rsidRPr="003940BE" w:rsidRDefault="00F74151" w:rsidP="004349B2">
      <w:pPr>
        <w:pStyle w:val="Style1"/>
        <w:shd w:val="clear" w:color="auto" w:fill="FFFFFF"/>
        <w:spacing w:line="276" w:lineRule="auto"/>
        <w:rPr>
          <w:rFonts w:ascii="Arial" w:hAnsi="Arial" w:cs="Arial"/>
        </w:rPr>
      </w:pPr>
      <w:r w:rsidRPr="003940BE">
        <w:rPr>
          <w:rStyle w:val="fontstyle01"/>
          <w:rFonts w:ascii="Calibri" w:hAnsi="Calibri" w:cs="Calibri"/>
          <w:color w:val="auto"/>
          <w:sz w:val="24"/>
          <w:szCs w:val="24"/>
        </w:rPr>
        <w:t>Karakteristike i pokret:</w:t>
      </w:r>
      <w:r w:rsidRPr="003940BE">
        <w:rPr>
          <w:rFonts w:ascii="Calibri" w:hAnsi="Calibri" w:cs="Calibri"/>
          <w:b/>
          <w:bCs/>
          <w:sz w:val="24"/>
          <w:szCs w:val="24"/>
        </w:rPr>
        <w:br/>
      </w:r>
      <w:r w:rsidRPr="003940BE">
        <w:rPr>
          <w:rStyle w:val="fontstyle01"/>
          <w:rFonts w:ascii="Calibri" w:hAnsi="Calibri" w:cs="Calibri"/>
          <w:color w:val="auto"/>
          <w:sz w:val="24"/>
          <w:szCs w:val="24"/>
        </w:rPr>
        <w:t xml:space="preserve">Character Dance se </w:t>
      </w:r>
      <w:r w:rsidRPr="003940BE">
        <w:rPr>
          <w:rFonts w:ascii="Calibri" w:hAnsi="Calibri" w:cs="Calibri"/>
          <w:sz w:val="24"/>
          <w:szCs w:val="24"/>
        </w:rPr>
        <w:t>odnosi na plesove koji prikazuju likove iz tradicionalnih baleta, bajki, mjuzikala sa Brodveja, crtanih filmova, i sl. Raspon likova je veoma širok i može uključivati: Crvenkapu, Hajdi,</w:t>
      </w:r>
      <w:r w:rsidR="003A586C" w:rsidRPr="003940BE">
        <w:rPr>
          <w:rFonts w:ascii="Calibri" w:hAnsi="Calibri" w:cs="Calibri"/>
          <w:sz w:val="24"/>
          <w:szCs w:val="24"/>
        </w:rPr>
        <w:t xml:space="preserve"> Pitera iz crtanog filma Petar i Vuk, i sl. </w:t>
      </w:r>
      <w:r w:rsidRPr="003940BE">
        <w:rPr>
          <w:rFonts w:ascii="Calibri" w:hAnsi="Calibri" w:cs="Calibri"/>
          <w:sz w:val="24"/>
          <w:szCs w:val="24"/>
        </w:rPr>
        <w:t xml:space="preserve"> Kostimi, muzika i plesni pokreti</w:t>
      </w:r>
      <w:r w:rsidR="003A586C" w:rsidRPr="003940BE">
        <w:rPr>
          <w:rFonts w:ascii="Calibri" w:hAnsi="Calibri" w:cs="Calibri"/>
          <w:sz w:val="24"/>
          <w:szCs w:val="24"/>
        </w:rPr>
        <w:t xml:space="preserve"> </w:t>
      </w:r>
      <w:r w:rsidRPr="003940BE">
        <w:rPr>
          <w:rFonts w:ascii="Calibri" w:hAnsi="Calibri" w:cs="Calibri"/>
          <w:sz w:val="24"/>
          <w:szCs w:val="24"/>
        </w:rPr>
        <w:t>mora</w:t>
      </w:r>
      <w:r w:rsidR="003A586C" w:rsidRPr="003940BE">
        <w:rPr>
          <w:rFonts w:ascii="Calibri" w:hAnsi="Calibri" w:cs="Calibri"/>
          <w:sz w:val="24"/>
          <w:szCs w:val="24"/>
        </w:rPr>
        <w:t>ju</w:t>
      </w:r>
      <w:r w:rsidRPr="003940BE">
        <w:rPr>
          <w:rFonts w:ascii="Calibri" w:hAnsi="Calibri" w:cs="Calibri"/>
          <w:sz w:val="24"/>
          <w:szCs w:val="24"/>
        </w:rPr>
        <w:t xml:space="preserve"> odgovarati liku</w:t>
      </w:r>
      <w:r w:rsidR="003A586C" w:rsidRPr="003940BE">
        <w:rPr>
          <w:rFonts w:ascii="Calibri" w:hAnsi="Calibri" w:cs="Calibri"/>
          <w:sz w:val="24"/>
          <w:szCs w:val="24"/>
          <w:lang w:val="en-GB"/>
        </w:rPr>
        <w:t>/ovima</w:t>
      </w:r>
      <w:r w:rsidRPr="003940BE">
        <w:rPr>
          <w:rFonts w:ascii="Calibri" w:hAnsi="Calibri" w:cs="Calibri"/>
          <w:sz w:val="24"/>
          <w:szCs w:val="24"/>
        </w:rPr>
        <w:t xml:space="preserve"> koji se predstavlja</w:t>
      </w:r>
      <w:r w:rsidR="003A586C" w:rsidRPr="003940BE">
        <w:rPr>
          <w:rFonts w:ascii="Calibri" w:hAnsi="Calibri" w:cs="Calibri"/>
          <w:sz w:val="24"/>
          <w:szCs w:val="24"/>
        </w:rPr>
        <w:t>/ju</w:t>
      </w:r>
      <w:r w:rsidRPr="003940BE">
        <w:rPr>
          <w:rFonts w:ascii="Calibri" w:hAnsi="Calibri" w:cs="Calibri"/>
          <w:sz w:val="24"/>
          <w:szCs w:val="24"/>
        </w:rPr>
        <w:t>.</w:t>
      </w:r>
      <w:r w:rsidRPr="003940BE">
        <w:rPr>
          <w:rFonts w:ascii="Arial" w:hAnsi="Arial" w:cs="Arial"/>
        </w:rPr>
        <w:br/>
      </w:r>
    </w:p>
    <w:p w:rsidR="00563D5B" w:rsidRPr="003940BE" w:rsidRDefault="00551E98"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Narodni i Etno</w:t>
      </w:r>
      <w:r w:rsidR="00563D5B" w:rsidRPr="003940BE">
        <w:rPr>
          <w:rFonts w:ascii="Calibri" w:hAnsi="Calibri" w:cs="Calibri"/>
          <w:sz w:val="24"/>
          <w:szCs w:val="24"/>
        </w:rPr>
        <w:t xml:space="preserve"> ples je disciplina u kojoj se moraju koristit</w:t>
      </w:r>
      <w:r w:rsidRPr="003940BE">
        <w:rPr>
          <w:rFonts w:ascii="Calibri" w:hAnsi="Calibri" w:cs="Calibri"/>
          <w:sz w:val="24"/>
          <w:szCs w:val="24"/>
        </w:rPr>
        <w:t>i</w:t>
      </w:r>
      <w:r w:rsidR="00563D5B" w:rsidRPr="003940BE">
        <w:rPr>
          <w:rFonts w:ascii="Calibri" w:hAnsi="Calibri" w:cs="Calibri"/>
          <w:sz w:val="24"/>
          <w:szCs w:val="24"/>
        </w:rPr>
        <w:t xml:space="preserve"> tradicionalni plesovi bilo koje nacionalnosti, koji se prenose sa generacije na generaciju i može da uključuje: polinezijske, američke</w:t>
      </w:r>
      <w:r w:rsidRPr="003940BE">
        <w:rPr>
          <w:rFonts w:ascii="Calibri" w:hAnsi="Calibri" w:cs="Calibri"/>
          <w:sz w:val="24"/>
          <w:szCs w:val="24"/>
        </w:rPr>
        <w:t>, indijanske, Flamenco, j</w:t>
      </w:r>
      <w:r w:rsidR="00563D5B" w:rsidRPr="003940BE">
        <w:rPr>
          <w:rFonts w:ascii="Calibri" w:hAnsi="Calibri" w:cs="Calibri"/>
          <w:sz w:val="24"/>
          <w:szCs w:val="24"/>
        </w:rPr>
        <w:t>apanski ples uz svijeće, hinduističke, tarantele, afričke igre i  itd. Najveći utisak ostvaruje se autentičnim kostimima i muzikom koja će igrati glavnu ulogu u ukupnoj evaluaciji.</w:t>
      </w:r>
    </w:p>
    <w:p w:rsidR="004349B2" w:rsidRPr="003940BE" w:rsidRDefault="004349B2" w:rsidP="00F74151">
      <w:pPr>
        <w:pStyle w:val="Style1"/>
        <w:shd w:val="clear" w:color="auto" w:fill="FFFFFF"/>
        <w:jc w:val="both"/>
        <w:rPr>
          <w:rStyle w:val="fontstyle01"/>
          <w:color w:val="auto"/>
          <w:highlight w:val="yellow"/>
        </w:rPr>
      </w:pPr>
    </w:p>
    <w:p w:rsidR="00F74151" w:rsidRPr="003940BE" w:rsidRDefault="00F74151" w:rsidP="008A4B48">
      <w:pPr>
        <w:pStyle w:val="HTMLPreformatted"/>
        <w:shd w:val="clear" w:color="auto" w:fill="FFFFFF"/>
        <w:spacing w:line="360" w:lineRule="atLeast"/>
        <w:jc w:val="both"/>
        <w:rPr>
          <w:rFonts w:ascii="Calibri" w:hAnsi="Calibri" w:cs="Calibri"/>
          <w:sz w:val="24"/>
          <w:szCs w:val="24"/>
        </w:rPr>
      </w:pPr>
    </w:p>
    <w:p w:rsidR="00563D5B" w:rsidRPr="003940BE" w:rsidRDefault="00563D5B" w:rsidP="008A4B48">
      <w:pPr>
        <w:pStyle w:val="Style1"/>
        <w:shd w:val="clear" w:color="auto" w:fill="FFFFFF"/>
        <w:jc w:val="both"/>
        <w:rPr>
          <w:rFonts w:ascii="Calibri" w:hAnsi="Calibri" w:cs="Calibri"/>
          <w:b/>
          <w:sz w:val="24"/>
          <w:szCs w:val="24"/>
        </w:rPr>
      </w:pPr>
    </w:p>
    <w:p w:rsidR="00F45215" w:rsidRPr="003940BE" w:rsidRDefault="00F45215" w:rsidP="008A4B48">
      <w:pPr>
        <w:shd w:val="clear" w:color="auto" w:fill="FFFFFF"/>
        <w:spacing w:line="300" w:lineRule="atLeast"/>
        <w:jc w:val="both"/>
        <w:rPr>
          <w:rFonts w:ascii="Calibri" w:hAnsi="Calibri" w:cs="Calibri"/>
          <w:b/>
          <w:sz w:val="24"/>
          <w:szCs w:val="24"/>
        </w:rPr>
      </w:pPr>
      <w:r w:rsidRPr="003940BE">
        <w:rPr>
          <w:rFonts w:ascii="Calibri" w:hAnsi="Calibri" w:cs="Calibri"/>
          <w:b/>
          <w:sz w:val="24"/>
          <w:szCs w:val="24"/>
        </w:rPr>
        <w:t>Bollywood</w:t>
      </w:r>
    </w:p>
    <w:p w:rsidR="00F45215" w:rsidRPr="003940BE" w:rsidRDefault="00F45215"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Iako ples u </w:t>
      </w:r>
      <w:r w:rsidR="00551E98" w:rsidRPr="003940BE">
        <w:rPr>
          <w:rFonts w:ascii="Calibri" w:hAnsi="Calibri" w:cs="Calibri"/>
          <w:sz w:val="24"/>
          <w:szCs w:val="24"/>
        </w:rPr>
        <w:t>Bolly</w:t>
      </w:r>
      <w:r w:rsidRPr="003940BE">
        <w:rPr>
          <w:rFonts w:ascii="Calibri" w:hAnsi="Calibri" w:cs="Calibri"/>
          <w:sz w:val="24"/>
          <w:szCs w:val="24"/>
        </w:rPr>
        <w:t>woodu potiče od tradicionalnog indijskog plesa, on se sastoji od mnogo različitih plesnih stilova uključujući indijsku klasiku, Bhangra, arapski, narodni, plemenski, latino, hip-hop</w:t>
      </w:r>
      <w:r w:rsidR="00551E98" w:rsidRPr="003940BE">
        <w:rPr>
          <w:rFonts w:ascii="Calibri" w:hAnsi="Calibri" w:cs="Calibri"/>
          <w:sz w:val="24"/>
          <w:szCs w:val="24"/>
        </w:rPr>
        <w:t>, ulični ples i</w:t>
      </w:r>
      <w:r w:rsidRPr="003940BE">
        <w:rPr>
          <w:rFonts w:ascii="Calibri" w:hAnsi="Calibri" w:cs="Calibri"/>
          <w:sz w:val="24"/>
          <w:szCs w:val="24"/>
        </w:rPr>
        <w:t xml:space="preserve"> </w:t>
      </w:r>
      <w:r w:rsidR="00551E98" w:rsidRPr="003940BE">
        <w:rPr>
          <w:rFonts w:ascii="Calibri" w:hAnsi="Calibri" w:cs="Calibri"/>
          <w:sz w:val="24"/>
          <w:szCs w:val="24"/>
        </w:rPr>
        <w:t>mnoge druge</w:t>
      </w:r>
      <w:r w:rsidRPr="003940BE">
        <w:rPr>
          <w:rFonts w:ascii="Calibri" w:hAnsi="Calibri" w:cs="Calibri"/>
          <w:sz w:val="24"/>
          <w:szCs w:val="24"/>
        </w:rPr>
        <w:t>. Moramo, međutim, zapamtiti da u Bollywoodu mora postojati kontrast plesnih stilova i pokreta, zavisno od muzike. Važno je koristiti sinhronizaciju usana i mimiku lica. Ova disciplina mora primjenjivati tehniku, gracioznost, brzinu, stil, svestranost, izolovanost tijela, prostornu svijest, energiju, izraz lica i emociju, bilo  u solo kategoriji, bilo prema partneru ili unutar grupe.</w:t>
      </w:r>
    </w:p>
    <w:p w:rsidR="00F45215" w:rsidRPr="003940BE" w:rsidRDefault="00F45215"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NAPOMENA: U svakom trenutku šminka mora biti u skladu sa starosnom kategorijom i mora se poštovati.</w:t>
      </w:r>
      <w:r w:rsidR="00551E98" w:rsidRPr="003940BE">
        <w:rPr>
          <w:rFonts w:ascii="Calibri" w:hAnsi="Calibri" w:cs="Calibri"/>
          <w:sz w:val="24"/>
          <w:szCs w:val="24"/>
        </w:rPr>
        <w:t xml:space="preserve"> Liftovi i</w:t>
      </w:r>
      <w:r w:rsidRPr="003940BE">
        <w:rPr>
          <w:rFonts w:ascii="Calibri" w:hAnsi="Calibri" w:cs="Calibri"/>
          <w:sz w:val="24"/>
          <w:szCs w:val="24"/>
        </w:rPr>
        <w:t xml:space="preserve"> akrobatika se mogu uključiti (iako se ne očekuju). Podrške nijesu dozvoljene za djecu i pčelice.</w:t>
      </w:r>
    </w:p>
    <w:p w:rsidR="00563D5B" w:rsidRPr="003940BE" w:rsidRDefault="00563D5B" w:rsidP="008A4B48">
      <w:pPr>
        <w:pStyle w:val="HTMLPreformatted"/>
        <w:shd w:val="clear" w:color="auto" w:fill="FFFFFF"/>
        <w:spacing w:line="360" w:lineRule="atLeast"/>
        <w:jc w:val="both"/>
        <w:rPr>
          <w:rFonts w:ascii="Calibri" w:hAnsi="Calibri" w:cs="Calibri"/>
          <w:sz w:val="24"/>
          <w:szCs w:val="24"/>
        </w:rPr>
      </w:pPr>
    </w:p>
    <w:p w:rsidR="00563D5B" w:rsidRPr="003940BE" w:rsidRDefault="00563D5B"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 xml:space="preserve">Belly Dance </w:t>
      </w:r>
      <w:r w:rsidR="00AA56C8" w:rsidRPr="003940BE">
        <w:rPr>
          <w:rFonts w:ascii="Calibri" w:hAnsi="Calibri" w:cs="Calibri"/>
          <w:b/>
          <w:sz w:val="24"/>
          <w:szCs w:val="24"/>
        </w:rPr>
        <w:t>Oriental</w:t>
      </w:r>
      <w:r w:rsidRPr="003940BE">
        <w:rPr>
          <w:rFonts w:ascii="Calibri" w:hAnsi="Calibri" w:cs="Calibri"/>
          <w:b/>
          <w:sz w:val="24"/>
          <w:szCs w:val="24"/>
        </w:rPr>
        <w:t xml:space="preserve"> / Belly Dance Show</w:t>
      </w:r>
    </w:p>
    <w:p w:rsidR="00AA56C8" w:rsidRPr="003940BE" w:rsidRDefault="00AA56C8"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Belly Dance Classic zasnovan je na klasičnom stilu Raqs Sharki i uključuje elemente orijentalnih narodnih plesova i stilova, ali ne bi trebalo da dominiraju. Zabranjena je upotreba akrobatskih pokreta ili podrški, korišćenja rekvizita osim štapova, konvencionalnih velova. Velovi koji su pomoću šipki napravljeni u „krila“ dozvoljeni su ali ne smiju remetiti </w:t>
      </w:r>
      <w:r w:rsidR="00551E98" w:rsidRPr="003940BE">
        <w:rPr>
          <w:rFonts w:ascii="Calibri" w:hAnsi="Calibri" w:cs="Calibri"/>
          <w:sz w:val="24"/>
          <w:szCs w:val="24"/>
        </w:rPr>
        <w:t>fokus koreografije i koriste</w:t>
      </w:r>
      <w:r w:rsidRPr="003940BE">
        <w:rPr>
          <w:rFonts w:ascii="Calibri" w:hAnsi="Calibri" w:cs="Calibri"/>
          <w:sz w:val="24"/>
          <w:szCs w:val="24"/>
        </w:rPr>
        <w:t xml:space="preserve"> se za dramatični efekat na početku ili kraju </w:t>
      </w:r>
      <w:r w:rsidR="00551E98" w:rsidRPr="003940BE">
        <w:rPr>
          <w:rFonts w:ascii="Calibri" w:hAnsi="Calibri" w:cs="Calibri"/>
          <w:sz w:val="24"/>
          <w:szCs w:val="24"/>
        </w:rPr>
        <w:t>koreografije</w:t>
      </w:r>
      <w:r w:rsidRPr="003940BE">
        <w:rPr>
          <w:rFonts w:ascii="Calibri" w:hAnsi="Calibri" w:cs="Calibri"/>
          <w:sz w:val="24"/>
          <w:szCs w:val="24"/>
        </w:rPr>
        <w:t>. Muzička pratnja za Belly Dance Oriental  je klasični instrumentalni rad sa mogućim pratećim vokalima. Mogu se koristiti moderne ili pop verzije muzike</w:t>
      </w:r>
    </w:p>
    <w:p w:rsidR="00AA56C8" w:rsidRPr="003940BE" w:rsidRDefault="00AA56C8"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u skladu sa prethodnim principima.</w:t>
      </w:r>
    </w:p>
    <w:p w:rsidR="00AA56C8" w:rsidRPr="003940BE" w:rsidRDefault="00AA56C8"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Belly Dance Show je Show koreografija za koju se koristi bilo koji oblik plesa, međutim Belly Dance originalna tehnika mora da preovladava. Dozvoljeno je koristiti orijentalni rekvizit i odgovarajući pribor (dva vela, krila, sablja, vaze, noževi itd.</w:t>
      </w:r>
      <w:r w:rsidR="00551E98" w:rsidRPr="003940BE">
        <w:rPr>
          <w:rFonts w:ascii="Calibri" w:hAnsi="Calibri" w:cs="Calibri"/>
          <w:sz w:val="24"/>
          <w:szCs w:val="24"/>
        </w:rPr>
        <w:t xml:space="preserve"> u juniorskoj i</w:t>
      </w:r>
      <w:r w:rsidRPr="003940BE">
        <w:rPr>
          <w:rFonts w:ascii="Calibri" w:hAnsi="Calibri" w:cs="Calibri"/>
          <w:sz w:val="24"/>
          <w:szCs w:val="24"/>
        </w:rPr>
        <w:t xml:space="preserve"> kategoriji odraslih)</w:t>
      </w:r>
      <w:r w:rsidR="00152ACB" w:rsidRPr="003940BE">
        <w:rPr>
          <w:rFonts w:ascii="Calibri" w:hAnsi="Calibri" w:cs="Calibri"/>
          <w:sz w:val="24"/>
          <w:szCs w:val="24"/>
        </w:rPr>
        <w:t xml:space="preserve"> </w:t>
      </w:r>
      <w:r w:rsidRPr="003940BE">
        <w:rPr>
          <w:rFonts w:ascii="Calibri" w:hAnsi="Calibri" w:cs="Calibri"/>
          <w:sz w:val="24"/>
          <w:szCs w:val="24"/>
        </w:rPr>
        <w:t xml:space="preserve">i bilo koju vrstu kostima. </w:t>
      </w:r>
      <w:r w:rsidR="00152ACB" w:rsidRPr="003940BE">
        <w:rPr>
          <w:rFonts w:ascii="Calibri" w:hAnsi="Calibri" w:cs="Calibri"/>
          <w:sz w:val="24"/>
          <w:szCs w:val="24"/>
        </w:rPr>
        <w:t>Podrške i akrobacije su dozvoljene</w:t>
      </w:r>
      <w:r w:rsidRPr="003940BE">
        <w:rPr>
          <w:rFonts w:ascii="Calibri" w:hAnsi="Calibri" w:cs="Calibri"/>
          <w:sz w:val="24"/>
          <w:szCs w:val="24"/>
        </w:rPr>
        <w:t>. Različiti plesovi, stilovi i fuzije poput flamenko orijentalnog, plemenskog, orijentalnog tanga, gotike i drugih su dobrod</w:t>
      </w:r>
      <w:r w:rsidR="00152ACB" w:rsidRPr="003940BE">
        <w:rPr>
          <w:rFonts w:ascii="Calibri" w:hAnsi="Calibri" w:cs="Calibri"/>
          <w:sz w:val="24"/>
          <w:szCs w:val="24"/>
        </w:rPr>
        <w:t>ošli. Uvod, kulminacija, finale.</w:t>
      </w:r>
    </w:p>
    <w:p w:rsidR="00AA56C8" w:rsidRPr="003940BE" w:rsidRDefault="00AA56C8"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Muzi</w:t>
      </w:r>
      <w:r w:rsidR="00152ACB" w:rsidRPr="003940BE">
        <w:rPr>
          <w:rFonts w:ascii="Calibri" w:hAnsi="Calibri" w:cs="Calibri"/>
          <w:sz w:val="24"/>
          <w:szCs w:val="24"/>
        </w:rPr>
        <w:t xml:space="preserve">ka za Show može </w:t>
      </w:r>
      <w:r w:rsidRPr="003940BE">
        <w:rPr>
          <w:rFonts w:ascii="Calibri" w:hAnsi="Calibri" w:cs="Calibri"/>
          <w:sz w:val="24"/>
          <w:szCs w:val="24"/>
        </w:rPr>
        <w:t>biti bilo koja vrsta muzike.</w:t>
      </w:r>
    </w:p>
    <w:p w:rsidR="00530373" w:rsidRPr="003940BE" w:rsidRDefault="00152ACB"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NAPOMENA: U kategoriji solo Belly Dance preliminarne runde se igraju na muziku </w:t>
      </w:r>
      <w:r w:rsidR="00551E98" w:rsidRPr="003940BE">
        <w:rPr>
          <w:rFonts w:ascii="Calibri" w:hAnsi="Calibri" w:cs="Calibri"/>
          <w:sz w:val="24"/>
          <w:szCs w:val="24"/>
        </w:rPr>
        <w:t>organizatora dok se polufinale i</w:t>
      </w:r>
      <w:r w:rsidRPr="003940BE">
        <w:rPr>
          <w:rFonts w:ascii="Calibri" w:hAnsi="Calibri" w:cs="Calibri"/>
          <w:sz w:val="24"/>
          <w:szCs w:val="24"/>
        </w:rPr>
        <w:t xml:space="preserve"> finale igraju na sopstvenu muziku. </w:t>
      </w:r>
    </w:p>
    <w:p w:rsidR="00530373" w:rsidRPr="003940BE" w:rsidRDefault="00530373" w:rsidP="008A4B48">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Kategorije</w:t>
      </w:r>
      <w:r w:rsidR="00152ACB" w:rsidRPr="003940BE">
        <w:rPr>
          <w:rFonts w:ascii="Calibri" w:hAnsi="Calibri" w:cs="Calibri"/>
          <w:sz w:val="24"/>
          <w:szCs w:val="24"/>
        </w:rPr>
        <w:t xml:space="preserve"> djece i pčelica </w:t>
      </w:r>
      <w:r w:rsidRPr="003940BE">
        <w:rPr>
          <w:rFonts w:ascii="Calibri" w:hAnsi="Calibri" w:cs="Calibri"/>
          <w:sz w:val="24"/>
          <w:szCs w:val="24"/>
        </w:rPr>
        <w:t xml:space="preserve"> treba podsticati da se oblače kao djeca a ne kao tinejdžeri i odrasli. Plesači u tom uzrastu se nikako ne smiju pojaviti u ogoljenom kostimu, tako da bi kostim na neki način  trebalo da bude prilagođen uzrastu i da ne iskrivljuje prirodno tijelo za ovo doba.</w:t>
      </w:r>
    </w:p>
    <w:p w:rsidR="00DB7A0F" w:rsidRPr="003940BE" w:rsidRDefault="00DB7A0F" w:rsidP="008A4B48">
      <w:pPr>
        <w:pStyle w:val="HTMLPreformatted"/>
        <w:shd w:val="clear" w:color="auto" w:fill="FFFFFF"/>
        <w:spacing w:line="360" w:lineRule="atLeast"/>
        <w:jc w:val="both"/>
        <w:rPr>
          <w:rFonts w:ascii="Calibri" w:hAnsi="Calibri" w:cs="Calibri"/>
          <w:sz w:val="24"/>
          <w:szCs w:val="24"/>
        </w:rPr>
      </w:pPr>
    </w:p>
    <w:p w:rsidR="00530373" w:rsidRPr="003940BE" w:rsidRDefault="00530373" w:rsidP="008A4B48">
      <w:pPr>
        <w:pStyle w:val="HTMLPreformatted"/>
        <w:shd w:val="clear" w:color="auto" w:fill="FFFFFF"/>
        <w:spacing w:line="360" w:lineRule="atLeast"/>
        <w:jc w:val="both"/>
        <w:rPr>
          <w:rFonts w:ascii="Calibri" w:hAnsi="Calibri" w:cs="Calibri"/>
          <w:b/>
          <w:sz w:val="24"/>
          <w:szCs w:val="24"/>
        </w:rPr>
      </w:pPr>
      <w:r w:rsidRPr="003940BE">
        <w:rPr>
          <w:rFonts w:ascii="Calibri" w:hAnsi="Calibri" w:cs="Calibri"/>
          <w:b/>
          <w:sz w:val="24"/>
          <w:szCs w:val="24"/>
        </w:rPr>
        <w:t>Flamenco</w:t>
      </w:r>
    </w:p>
    <w:p w:rsidR="00387457" w:rsidRPr="003940BE" w:rsidRDefault="00387457" w:rsidP="008A4B48">
      <w:pPr>
        <w:pStyle w:val="HTMLPreformatted"/>
        <w:shd w:val="clear" w:color="auto" w:fill="FFFFFF"/>
        <w:spacing w:line="360" w:lineRule="atLeast"/>
        <w:jc w:val="both"/>
        <w:rPr>
          <w:rFonts w:ascii="Calibri" w:hAnsi="Calibri" w:cs="Calibri"/>
          <w:b/>
          <w:sz w:val="24"/>
          <w:szCs w:val="24"/>
        </w:rPr>
      </w:pP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Kategorije u flamenku su: solo muški, solo ženski, duo, grupa, formacija.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Trajanje za solo i duo:</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Preliminarn</w:t>
      </w:r>
      <w:r w:rsidRPr="003940BE">
        <w:rPr>
          <w:rFonts w:ascii="Calibri" w:hAnsi="Calibri" w:cs="Calibri"/>
          <w:sz w:val="24"/>
          <w:szCs w:val="24"/>
          <w:lang w:val="sr-Latn-ME"/>
        </w:rPr>
        <w:t xml:space="preserve">i krug: </w:t>
      </w:r>
      <w:r w:rsidRPr="003940BE">
        <w:rPr>
          <w:rFonts w:ascii="Calibri" w:hAnsi="Calibri" w:cs="Calibri"/>
          <w:sz w:val="24"/>
          <w:szCs w:val="24"/>
        </w:rPr>
        <w:t>maksimalno 3.00 minuta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Final</w:t>
      </w:r>
      <w:r w:rsidRPr="003940BE">
        <w:rPr>
          <w:rFonts w:ascii="Calibri" w:hAnsi="Calibri" w:cs="Calibri"/>
          <w:sz w:val="24"/>
          <w:szCs w:val="24"/>
          <w:lang w:val="sr-Latn-ME"/>
        </w:rPr>
        <w:t>ni krug:</w:t>
      </w:r>
      <w:r w:rsidRPr="003940BE">
        <w:rPr>
          <w:rFonts w:ascii="Calibri" w:hAnsi="Calibri" w:cs="Calibri"/>
          <w:sz w:val="24"/>
          <w:szCs w:val="24"/>
        </w:rPr>
        <w:t xml:space="preserve"> maksimalno 3.00 minuta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Opis plesnog stila Flamenko PURO</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Flamenko puro je autentični, narodni španski ples, koji se može predstaviti kao jedan od sledećih puro stilova: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1. Alegria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2. Caracoles</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3. Romera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4. Mirabras</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5. Solea i drugi….</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Flamenko puro tehnika se sastoji od</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okreti ruku,</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 </w:t>
      </w:r>
      <w:r w:rsidR="000C236E" w:rsidRPr="003940BE">
        <w:rPr>
          <w:rFonts w:ascii="Calibri" w:hAnsi="Calibri" w:cs="Calibri"/>
          <w:sz w:val="24"/>
          <w:szCs w:val="24"/>
          <w:lang w:val="sr-Latn-ME"/>
        </w:rPr>
        <w:t>stepovanje</w:t>
      </w:r>
      <w:r w:rsidRPr="003940BE">
        <w:rPr>
          <w:rFonts w:ascii="Calibri" w:hAnsi="Calibri" w:cs="Calibri"/>
          <w:sz w:val="24"/>
          <w:szCs w:val="24"/>
        </w:rPr>
        <w:t>,</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pljeskanje rukama,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okreti u tehnici flamenko puro,</w:t>
      </w:r>
    </w:p>
    <w:p w:rsidR="00387457" w:rsidRPr="003940BE" w:rsidRDefault="00443A33" w:rsidP="00387457">
      <w:pPr>
        <w:pStyle w:val="HTMLPreformatted"/>
        <w:shd w:val="clear" w:color="auto" w:fill="FFFFFF"/>
        <w:spacing w:line="360" w:lineRule="atLeast"/>
        <w:jc w:val="both"/>
        <w:rPr>
          <w:rFonts w:ascii="Calibri" w:hAnsi="Calibri" w:cs="Calibri"/>
          <w:sz w:val="24"/>
          <w:szCs w:val="24"/>
          <w:lang w:val="sr-Latn-ME"/>
        </w:rPr>
      </w:pPr>
      <w:r w:rsidRPr="003940BE">
        <w:rPr>
          <w:rFonts w:ascii="Calibri" w:hAnsi="Calibri" w:cs="Calibri"/>
          <w:sz w:val="24"/>
          <w:szCs w:val="24"/>
        </w:rPr>
        <w:t xml:space="preserve">- </w:t>
      </w:r>
      <w:r w:rsidRPr="003940BE">
        <w:rPr>
          <w:rFonts w:ascii="Calibri" w:hAnsi="Calibri" w:cs="Calibri"/>
          <w:sz w:val="24"/>
          <w:szCs w:val="24"/>
          <w:lang w:val="sr-Latn-ME"/>
        </w:rPr>
        <w:t>pucketanje prstima</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 </w:t>
      </w:r>
      <w:r w:rsidR="00443A33" w:rsidRPr="003940BE">
        <w:rPr>
          <w:rFonts w:ascii="Calibri" w:hAnsi="Calibri" w:cs="Calibri"/>
          <w:sz w:val="24"/>
          <w:szCs w:val="24"/>
          <w:lang w:val="sr-Latn-ME"/>
        </w:rPr>
        <w:t>udaranje dlanom po tijelu</w:t>
      </w:r>
      <w:r w:rsidRPr="003940BE">
        <w:rPr>
          <w:rFonts w:ascii="Calibri" w:hAnsi="Calibri" w:cs="Calibri"/>
          <w:sz w:val="24"/>
          <w:szCs w:val="24"/>
        </w:rPr>
        <w:t>,</w:t>
      </w:r>
    </w:p>
    <w:p w:rsidR="00387457" w:rsidRPr="003940BE"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poznavanje strukture plesa</w:t>
      </w:r>
    </w:p>
    <w:p w:rsidR="00387457" w:rsidRPr="008E5EC9" w:rsidRDefault="00387457" w:rsidP="00387457">
      <w:pPr>
        <w:pStyle w:val="HTMLPreformatted"/>
        <w:shd w:val="clear" w:color="auto" w:fill="FFFFFF"/>
        <w:spacing w:line="360" w:lineRule="atLeast"/>
        <w:jc w:val="both"/>
        <w:rPr>
          <w:rFonts w:ascii="Calibri" w:hAnsi="Calibri" w:cs="Calibri"/>
          <w:sz w:val="24"/>
          <w:szCs w:val="24"/>
        </w:rPr>
      </w:pPr>
      <w:r w:rsidRPr="003940BE">
        <w:rPr>
          <w:rFonts w:ascii="Calibri" w:hAnsi="Calibri" w:cs="Calibri"/>
          <w:sz w:val="24"/>
          <w:szCs w:val="24"/>
        </w:rPr>
        <w:t xml:space="preserve">Struktura </w:t>
      </w:r>
      <w:r w:rsidRPr="008E5EC9">
        <w:rPr>
          <w:rFonts w:ascii="Calibri" w:hAnsi="Calibri" w:cs="Calibri"/>
          <w:sz w:val="24"/>
          <w:szCs w:val="24"/>
        </w:rPr>
        <w:t>flamenko puro plesa:</w:t>
      </w:r>
    </w:p>
    <w:p w:rsidR="000C236E" w:rsidRPr="008E5EC9" w:rsidRDefault="000C236E" w:rsidP="000C236E">
      <w:pPr>
        <w:pStyle w:val="HTMLPreformatted"/>
        <w:numPr>
          <w:ilvl w:val="0"/>
          <w:numId w:val="29"/>
        </w:numPr>
        <w:shd w:val="clear" w:color="auto" w:fill="FFFFFF"/>
        <w:spacing w:line="360" w:lineRule="atLeast"/>
        <w:jc w:val="both"/>
        <w:rPr>
          <w:rFonts w:ascii="Calibri" w:hAnsi="Calibri" w:cs="Calibri"/>
          <w:sz w:val="24"/>
          <w:szCs w:val="24"/>
        </w:rPr>
      </w:pPr>
      <w:r w:rsidRPr="008E5EC9">
        <w:rPr>
          <w:rFonts w:ascii="Calibri" w:hAnsi="Calibri" w:cs="Calibri"/>
          <w:sz w:val="24"/>
          <w:szCs w:val="24"/>
        </w:rPr>
        <w:t>Salida – ulaz</w:t>
      </w:r>
      <w:r w:rsidR="00443A33" w:rsidRPr="008E5EC9">
        <w:rPr>
          <w:rFonts w:ascii="Calibri" w:hAnsi="Calibri" w:cs="Calibri"/>
          <w:sz w:val="24"/>
          <w:szCs w:val="24"/>
          <w:lang w:val="sr-Latn-ME"/>
        </w:rPr>
        <w:t>ak</w:t>
      </w:r>
      <w:r w:rsidRPr="008E5EC9">
        <w:rPr>
          <w:rFonts w:ascii="Calibri" w:hAnsi="Calibri" w:cs="Calibri"/>
          <w:sz w:val="24"/>
          <w:szCs w:val="24"/>
        </w:rPr>
        <w:t xml:space="preserve"> na </w:t>
      </w:r>
      <w:r w:rsidRPr="008E5EC9">
        <w:rPr>
          <w:rFonts w:ascii="Calibri" w:hAnsi="Calibri" w:cs="Calibri"/>
          <w:sz w:val="24"/>
          <w:szCs w:val="24"/>
          <w:lang w:val="sr-Latn-ME"/>
        </w:rPr>
        <w:t>scenu</w:t>
      </w:r>
    </w:p>
    <w:p w:rsidR="00387457" w:rsidRPr="008E5EC9" w:rsidRDefault="00387457" w:rsidP="000C236E">
      <w:pPr>
        <w:pStyle w:val="HTMLPreformatted"/>
        <w:numPr>
          <w:ilvl w:val="0"/>
          <w:numId w:val="29"/>
        </w:numPr>
        <w:shd w:val="clear" w:color="auto" w:fill="FFFFFF"/>
        <w:spacing w:line="360" w:lineRule="atLeast"/>
        <w:jc w:val="both"/>
        <w:rPr>
          <w:rFonts w:ascii="Calibri" w:hAnsi="Calibri" w:cs="Calibri"/>
          <w:sz w:val="24"/>
          <w:szCs w:val="24"/>
        </w:rPr>
      </w:pPr>
      <w:r w:rsidRPr="008E5EC9">
        <w:rPr>
          <w:rFonts w:ascii="Calibri" w:hAnsi="Calibri" w:cs="Calibri"/>
          <w:sz w:val="24"/>
          <w:szCs w:val="24"/>
        </w:rPr>
        <w:t>Letra – kada p</w:t>
      </w:r>
      <w:r w:rsidR="000C236E" w:rsidRPr="008E5EC9">
        <w:rPr>
          <w:rFonts w:ascii="Calibri" w:hAnsi="Calibri" w:cs="Calibri"/>
          <w:sz w:val="24"/>
          <w:szCs w:val="24"/>
          <w:lang w:val="sr-Latn-ME"/>
        </w:rPr>
        <w:t>j</w:t>
      </w:r>
      <w:r w:rsidRPr="008E5EC9">
        <w:rPr>
          <w:rFonts w:ascii="Calibri" w:hAnsi="Calibri" w:cs="Calibri"/>
          <w:sz w:val="24"/>
          <w:szCs w:val="24"/>
        </w:rPr>
        <w:t>evači počnu da p</w:t>
      </w:r>
      <w:r w:rsidR="000C236E" w:rsidRPr="008E5EC9">
        <w:rPr>
          <w:rFonts w:ascii="Calibri" w:hAnsi="Calibri" w:cs="Calibri"/>
          <w:sz w:val="24"/>
          <w:szCs w:val="24"/>
          <w:lang w:val="sr-Latn-ME"/>
        </w:rPr>
        <w:t>j</w:t>
      </w:r>
      <w:r w:rsidRPr="008E5EC9">
        <w:rPr>
          <w:rFonts w:ascii="Calibri" w:hAnsi="Calibri" w:cs="Calibri"/>
          <w:sz w:val="24"/>
          <w:szCs w:val="24"/>
        </w:rPr>
        <w:t>evaju.</w:t>
      </w:r>
    </w:p>
    <w:p w:rsidR="00387457" w:rsidRPr="008E5EC9" w:rsidRDefault="00443A33" w:rsidP="00387457">
      <w:pPr>
        <w:pStyle w:val="HTMLPreformatted"/>
        <w:numPr>
          <w:ilvl w:val="0"/>
          <w:numId w:val="29"/>
        </w:numPr>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Llamada – </w:t>
      </w:r>
      <w:r w:rsidRPr="008E5EC9">
        <w:rPr>
          <w:rFonts w:ascii="Calibri" w:hAnsi="Calibri" w:cs="Calibri"/>
          <w:sz w:val="24"/>
          <w:szCs w:val="24"/>
          <w:lang w:val="sr-Latn-ME"/>
        </w:rPr>
        <w:t>blago lupanje stopalima po podu</w:t>
      </w:r>
      <w:r w:rsidR="00387457" w:rsidRPr="008E5EC9">
        <w:rPr>
          <w:rFonts w:ascii="Calibri" w:hAnsi="Calibri" w:cs="Calibri"/>
          <w:sz w:val="24"/>
          <w:szCs w:val="24"/>
        </w:rPr>
        <w:t>,</w:t>
      </w:r>
      <w:r w:rsidR="00CD2D5A" w:rsidRPr="008E5EC9">
        <w:rPr>
          <w:rFonts w:ascii="Calibri" w:hAnsi="Calibri" w:cs="Calibri"/>
          <w:sz w:val="24"/>
          <w:szCs w:val="24"/>
        </w:rPr>
        <w:t xml:space="preserve"> </w:t>
      </w:r>
      <w:r w:rsidR="00CD2D5A" w:rsidRPr="008E5EC9">
        <w:rPr>
          <w:rFonts w:ascii="Calibri" w:hAnsi="Calibri" w:cs="Calibri"/>
          <w:sz w:val="24"/>
          <w:szCs w:val="24"/>
          <w:lang w:val="sr-Latn-ME"/>
        </w:rPr>
        <w:t>akcenat</w:t>
      </w:r>
      <w:r w:rsidR="00CD2D5A" w:rsidRPr="008E5EC9">
        <w:rPr>
          <w:rFonts w:ascii="Calibri" w:hAnsi="Calibri" w:cs="Calibri"/>
          <w:sz w:val="24"/>
          <w:szCs w:val="24"/>
        </w:rPr>
        <w:t xml:space="preserve"> </w:t>
      </w:r>
      <w:r w:rsidR="00CD2D5A" w:rsidRPr="008E5EC9">
        <w:rPr>
          <w:rFonts w:ascii="Calibri" w:hAnsi="Calibri" w:cs="Calibri"/>
          <w:sz w:val="24"/>
          <w:szCs w:val="24"/>
          <w:lang w:val="sr-Latn-ME"/>
        </w:rPr>
        <w:t>je na</w:t>
      </w:r>
      <w:r w:rsidR="00CD2D5A" w:rsidRPr="008E5EC9">
        <w:rPr>
          <w:rFonts w:ascii="Calibri" w:hAnsi="Calibri" w:cs="Calibri"/>
          <w:sz w:val="24"/>
          <w:szCs w:val="24"/>
        </w:rPr>
        <w:t xml:space="preserve"> nogama</w:t>
      </w:r>
      <w:r w:rsidR="00387457" w:rsidRPr="008E5EC9">
        <w:rPr>
          <w:rFonts w:ascii="Calibri" w:hAnsi="Calibri" w:cs="Calibri"/>
          <w:sz w:val="24"/>
          <w:szCs w:val="24"/>
        </w:rPr>
        <w:t xml:space="preserve">, </w:t>
      </w:r>
      <w:r w:rsidR="00311839" w:rsidRPr="008E5EC9">
        <w:rPr>
          <w:rFonts w:ascii="Calibri" w:hAnsi="Calibri" w:cs="Calibri"/>
          <w:sz w:val="24"/>
          <w:szCs w:val="24"/>
          <w:lang w:val="sr-Latn-ME"/>
        </w:rPr>
        <w:t>nakon čega</w:t>
      </w:r>
      <w:r w:rsidR="000C236E" w:rsidRPr="008E5EC9">
        <w:rPr>
          <w:rFonts w:ascii="Calibri" w:hAnsi="Calibri" w:cs="Calibri"/>
          <w:sz w:val="24"/>
          <w:szCs w:val="24"/>
        </w:rPr>
        <w:t xml:space="preserve"> će započeti novi d</w:t>
      </w:r>
      <w:r w:rsidR="000C236E" w:rsidRPr="008E5EC9">
        <w:rPr>
          <w:rFonts w:ascii="Calibri" w:hAnsi="Calibri" w:cs="Calibri"/>
          <w:sz w:val="24"/>
          <w:szCs w:val="24"/>
          <w:lang w:val="sr-Latn-ME"/>
        </w:rPr>
        <w:t>i</w:t>
      </w:r>
      <w:r w:rsidR="00387457" w:rsidRPr="008E5EC9">
        <w:rPr>
          <w:rFonts w:ascii="Calibri" w:hAnsi="Calibri" w:cs="Calibri"/>
          <w:sz w:val="24"/>
          <w:szCs w:val="24"/>
        </w:rPr>
        <w:t>o plesa</w:t>
      </w:r>
    </w:p>
    <w:p w:rsidR="00387457" w:rsidRPr="008E5EC9" w:rsidRDefault="00387457" w:rsidP="008A4B48">
      <w:pPr>
        <w:pStyle w:val="HTMLPreformatted"/>
        <w:shd w:val="clear" w:color="auto" w:fill="FFFFFF"/>
        <w:spacing w:line="360" w:lineRule="atLeast"/>
        <w:jc w:val="both"/>
        <w:rPr>
          <w:rFonts w:ascii="Calibri" w:hAnsi="Calibri" w:cs="Calibri"/>
          <w:b/>
          <w:sz w:val="24"/>
          <w:szCs w:val="24"/>
        </w:rPr>
      </w:pPr>
    </w:p>
    <w:p w:rsidR="00530373" w:rsidRPr="008E5EC9" w:rsidRDefault="00530373"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Solo nastup:</w:t>
      </w:r>
    </w:p>
    <w:p w:rsidR="00530373" w:rsidRPr="008E5EC9" w:rsidRDefault="002D5CAB"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w:t>
      </w:r>
      <w:r w:rsidR="00530373" w:rsidRPr="008E5EC9">
        <w:rPr>
          <w:rFonts w:ascii="Calibri" w:hAnsi="Calibri" w:cs="Calibri"/>
          <w:sz w:val="24"/>
          <w:szCs w:val="24"/>
        </w:rPr>
        <w:t xml:space="preserve"> Solo izvođač predstavlja jednu koreografiju na takmičenju.</w:t>
      </w:r>
    </w:p>
    <w:p w:rsidR="00530373" w:rsidRPr="008E5EC9" w:rsidRDefault="002D5CAB"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w:t>
      </w:r>
      <w:r w:rsidR="00530373" w:rsidRPr="008E5EC9">
        <w:rPr>
          <w:rFonts w:ascii="Calibri" w:hAnsi="Calibri" w:cs="Calibri"/>
          <w:sz w:val="24"/>
          <w:szCs w:val="24"/>
        </w:rPr>
        <w:t xml:space="preserve"> Trajanje plesa do 3 minuta.</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w:t>
      </w:r>
      <w:r w:rsidR="00530373" w:rsidRPr="008E5EC9">
        <w:rPr>
          <w:rFonts w:ascii="Calibri" w:hAnsi="Calibri" w:cs="Calibri"/>
          <w:sz w:val="24"/>
          <w:szCs w:val="24"/>
        </w:rPr>
        <w:t xml:space="preserve"> Ples može biti i u „puro</w:t>
      </w:r>
      <w:r w:rsidR="00530373" w:rsidRPr="005D262B">
        <w:rPr>
          <w:rFonts w:ascii="Calibri" w:hAnsi="Calibri" w:cs="Calibri"/>
          <w:sz w:val="24"/>
          <w:szCs w:val="24"/>
        </w:rPr>
        <w:t>“ stilu, i u modernom smjeru flamenka - „fuzija“.</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530373" w:rsidRPr="005D262B">
        <w:rPr>
          <w:rFonts w:ascii="Calibri" w:hAnsi="Calibri" w:cs="Calibri"/>
          <w:sz w:val="24"/>
          <w:szCs w:val="24"/>
        </w:rPr>
        <w:t xml:space="preserve"> Upotreba dodatnih predmeta je dozvoljena.</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530373" w:rsidRPr="005D262B">
        <w:rPr>
          <w:rFonts w:ascii="Calibri" w:hAnsi="Calibri" w:cs="Calibri"/>
          <w:sz w:val="24"/>
          <w:szCs w:val="24"/>
        </w:rPr>
        <w:t xml:space="preserve"> Izvođači plešu u bilo kojoj haljini flamenka.</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530373" w:rsidRPr="005D262B">
        <w:rPr>
          <w:rFonts w:ascii="Calibri" w:hAnsi="Calibri" w:cs="Calibri"/>
          <w:sz w:val="24"/>
          <w:szCs w:val="24"/>
        </w:rPr>
        <w:t xml:space="preserve"> Ples se može izvoditi u pantalonama.</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530373" w:rsidRPr="005D262B">
        <w:rPr>
          <w:rFonts w:ascii="Calibri" w:hAnsi="Calibri" w:cs="Calibri"/>
          <w:sz w:val="24"/>
          <w:szCs w:val="24"/>
        </w:rPr>
        <w:t xml:space="preserve"> Dopušteni su dodatni dodaci.</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Duo nastup</w:t>
      </w:r>
      <w:r w:rsidR="002D5CAB" w:rsidRPr="005D262B">
        <w:rPr>
          <w:rFonts w:ascii="Calibri" w:hAnsi="Calibri" w:cs="Calibri"/>
          <w:sz w:val="24"/>
          <w:szCs w:val="24"/>
        </w:rPr>
        <w:t>:</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U p</w:t>
      </w:r>
      <w:r w:rsidR="00530373" w:rsidRPr="005D262B">
        <w:rPr>
          <w:rFonts w:ascii="Calibri" w:hAnsi="Calibri" w:cs="Calibri"/>
          <w:sz w:val="24"/>
          <w:szCs w:val="24"/>
        </w:rPr>
        <w:t>rvo</w:t>
      </w:r>
      <w:r w:rsidRPr="005D262B">
        <w:rPr>
          <w:rFonts w:ascii="Calibri" w:hAnsi="Calibri" w:cs="Calibri"/>
          <w:sz w:val="24"/>
          <w:szCs w:val="24"/>
        </w:rPr>
        <w:t>m kolu</w:t>
      </w:r>
      <w:r w:rsidR="00530373" w:rsidRPr="005D262B">
        <w:rPr>
          <w:rFonts w:ascii="Calibri" w:hAnsi="Calibri" w:cs="Calibri"/>
          <w:sz w:val="24"/>
          <w:szCs w:val="24"/>
        </w:rPr>
        <w:t xml:space="preserve"> </w:t>
      </w:r>
      <w:r w:rsidRPr="005D262B">
        <w:rPr>
          <w:rFonts w:ascii="Calibri" w:hAnsi="Calibri" w:cs="Calibri"/>
          <w:sz w:val="24"/>
          <w:szCs w:val="24"/>
        </w:rPr>
        <w:t>koristi se seviljana</w:t>
      </w:r>
      <w:r w:rsidR="00551E98" w:rsidRPr="005D262B">
        <w:rPr>
          <w:rFonts w:ascii="Calibri" w:hAnsi="Calibri" w:cs="Calibri"/>
          <w:sz w:val="24"/>
          <w:szCs w:val="24"/>
        </w:rPr>
        <w:t>,</w:t>
      </w:r>
      <w:r w:rsidR="00530373" w:rsidRPr="005D262B">
        <w:rPr>
          <w:rFonts w:ascii="Calibri" w:hAnsi="Calibri" w:cs="Calibri"/>
          <w:sz w:val="24"/>
          <w:szCs w:val="24"/>
        </w:rPr>
        <w:t xml:space="preserve"> </w:t>
      </w:r>
      <w:r w:rsidRPr="005D262B">
        <w:rPr>
          <w:rFonts w:ascii="Calibri" w:hAnsi="Calibri" w:cs="Calibri"/>
          <w:sz w:val="24"/>
          <w:szCs w:val="24"/>
        </w:rPr>
        <w:t xml:space="preserve">muzika organizatora </w:t>
      </w:r>
      <w:r w:rsidR="00530373" w:rsidRPr="005D262B">
        <w:rPr>
          <w:rFonts w:ascii="Calibri" w:hAnsi="Calibri" w:cs="Calibri"/>
          <w:sz w:val="24"/>
          <w:szCs w:val="24"/>
        </w:rPr>
        <w:t xml:space="preserve"> u trajanju od 1 do 1:15 minuta. </w:t>
      </w:r>
      <w:r w:rsidRPr="005D262B">
        <w:rPr>
          <w:rFonts w:ascii="Calibri" w:hAnsi="Calibri" w:cs="Calibri"/>
          <w:sz w:val="24"/>
          <w:szCs w:val="24"/>
        </w:rPr>
        <w:t>Par</w:t>
      </w:r>
      <w:r w:rsidR="00530373" w:rsidRPr="005D262B">
        <w:rPr>
          <w:rFonts w:ascii="Calibri" w:hAnsi="Calibri" w:cs="Calibri"/>
          <w:sz w:val="24"/>
          <w:szCs w:val="24"/>
        </w:rPr>
        <w:t xml:space="preserve"> može da bira</w:t>
      </w:r>
      <w:r w:rsidRPr="005D262B">
        <w:rPr>
          <w:rFonts w:ascii="Calibri" w:hAnsi="Calibri" w:cs="Calibri"/>
          <w:sz w:val="24"/>
          <w:szCs w:val="24"/>
        </w:rPr>
        <w:t xml:space="preserve"> </w:t>
      </w:r>
      <w:r w:rsidR="00530373" w:rsidRPr="005D262B">
        <w:rPr>
          <w:rFonts w:ascii="Calibri" w:hAnsi="Calibri" w:cs="Calibri"/>
          <w:sz w:val="24"/>
          <w:szCs w:val="24"/>
        </w:rPr>
        <w:t>jedan od 4 d</w:t>
      </w:r>
      <w:r w:rsidR="00551E98" w:rsidRPr="005D262B">
        <w:rPr>
          <w:rFonts w:ascii="Calibri" w:hAnsi="Calibri" w:cs="Calibri"/>
          <w:sz w:val="24"/>
          <w:szCs w:val="24"/>
        </w:rPr>
        <w:t>ijela seviljane</w:t>
      </w:r>
      <w:r w:rsidR="00530373" w:rsidRPr="005D262B">
        <w:rPr>
          <w:rFonts w:ascii="Calibri" w:hAnsi="Calibri" w:cs="Calibri"/>
          <w:sz w:val="24"/>
          <w:szCs w:val="24"/>
        </w:rPr>
        <w:t>.</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530373" w:rsidRPr="005D262B">
        <w:rPr>
          <w:rFonts w:ascii="Calibri" w:hAnsi="Calibri" w:cs="Calibri"/>
          <w:sz w:val="24"/>
          <w:szCs w:val="24"/>
        </w:rPr>
        <w:t xml:space="preserve"> Drugi krug za one koji su prošli u naredni krug</w:t>
      </w:r>
      <w:r w:rsidRPr="005D262B">
        <w:rPr>
          <w:rFonts w:ascii="Calibri" w:hAnsi="Calibri" w:cs="Calibri"/>
          <w:sz w:val="24"/>
          <w:szCs w:val="24"/>
        </w:rPr>
        <w:t xml:space="preserve"> biraju muziku po sopstvenom izboru, koja ne može biti duža od 3:30 i niža</w:t>
      </w:r>
      <w:r w:rsidR="00530373" w:rsidRPr="005D262B">
        <w:rPr>
          <w:rFonts w:ascii="Calibri" w:hAnsi="Calibri" w:cs="Calibri"/>
          <w:sz w:val="24"/>
          <w:szCs w:val="24"/>
        </w:rPr>
        <w:t xml:space="preserve"> od 2:30</w:t>
      </w:r>
      <w:r w:rsidRPr="005D262B">
        <w:rPr>
          <w:rFonts w:ascii="Calibri" w:hAnsi="Calibri" w:cs="Calibri"/>
          <w:sz w:val="24"/>
          <w:szCs w:val="24"/>
        </w:rPr>
        <w:t>min</w:t>
      </w:r>
      <w:r w:rsidR="00530373" w:rsidRPr="005D262B">
        <w:rPr>
          <w:rFonts w:ascii="Calibri" w:hAnsi="Calibri" w:cs="Calibri"/>
          <w:sz w:val="24"/>
          <w:szCs w:val="24"/>
        </w:rPr>
        <w:t>.</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2D5CAB" w:rsidRPr="005D262B">
        <w:rPr>
          <w:rFonts w:ascii="Calibri" w:hAnsi="Calibri" w:cs="Calibri"/>
          <w:sz w:val="24"/>
          <w:szCs w:val="24"/>
        </w:rPr>
        <w:t xml:space="preserve"> </w:t>
      </w:r>
      <w:r w:rsidRPr="005D262B">
        <w:rPr>
          <w:rFonts w:ascii="Calibri" w:hAnsi="Calibri" w:cs="Calibri"/>
          <w:sz w:val="24"/>
          <w:szCs w:val="24"/>
        </w:rPr>
        <w:t xml:space="preserve">Kostimi </w:t>
      </w:r>
      <w:r w:rsidR="002D5CAB" w:rsidRPr="005D262B">
        <w:rPr>
          <w:rFonts w:ascii="Calibri" w:hAnsi="Calibri" w:cs="Calibri"/>
          <w:sz w:val="24"/>
          <w:szCs w:val="24"/>
        </w:rPr>
        <w:t xml:space="preserve">u prvom kolu </w:t>
      </w:r>
      <w:r w:rsidRPr="005D262B">
        <w:rPr>
          <w:rFonts w:ascii="Calibri" w:hAnsi="Calibri" w:cs="Calibri"/>
          <w:sz w:val="24"/>
          <w:szCs w:val="24"/>
        </w:rPr>
        <w:t xml:space="preserve">bi trebali </w:t>
      </w:r>
      <w:r w:rsidR="002D5CAB" w:rsidRPr="005D262B">
        <w:rPr>
          <w:rFonts w:ascii="Calibri" w:hAnsi="Calibri" w:cs="Calibri"/>
          <w:sz w:val="24"/>
          <w:szCs w:val="24"/>
        </w:rPr>
        <w:t>biti identični za oba plesača</w:t>
      </w:r>
      <w:r w:rsidRPr="005D262B">
        <w:rPr>
          <w:rFonts w:ascii="Calibri" w:hAnsi="Calibri" w:cs="Calibri"/>
          <w:sz w:val="24"/>
          <w:szCs w:val="24"/>
        </w:rPr>
        <w:t xml:space="preserve"> (identičan stil, boja, količina </w:t>
      </w:r>
      <w:r w:rsidR="002D5CAB" w:rsidRPr="005D262B">
        <w:rPr>
          <w:rFonts w:ascii="Calibri" w:hAnsi="Calibri" w:cs="Calibri"/>
          <w:sz w:val="24"/>
          <w:szCs w:val="24"/>
        </w:rPr>
        <w:t>pod</w:t>
      </w:r>
      <w:r w:rsidRPr="005D262B">
        <w:rPr>
          <w:rFonts w:ascii="Calibri" w:hAnsi="Calibri" w:cs="Calibri"/>
          <w:sz w:val="24"/>
          <w:szCs w:val="24"/>
        </w:rPr>
        <w:t>suknje i suknje itd.)</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2D5CAB" w:rsidRPr="005D262B">
        <w:rPr>
          <w:rFonts w:ascii="Calibri" w:hAnsi="Calibri" w:cs="Calibri"/>
          <w:sz w:val="24"/>
          <w:szCs w:val="24"/>
        </w:rPr>
        <w:t xml:space="preserve"> </w:t>
      </w:r>
      <w:r w:rsidRPr="005D262B">
        <w:rPr>
          <w:rFonts w:ascii="Calibri" w:hAnsi="Calibri" w:cs="Calibri"/>
          <w:sz w:val="24"/>
          <w:szCs w:val="24"/>
        </w:rPr>
        <w:t>Dodatni dodaci su dozvolje</w:t>
      </w:r>
      <w:r w:rsidR="002D5CAB" w:rsidRPr="005D262B">
        <w:rPr>
          <w:rFonts w:ascii="Calibri" w:hAnsi="Calibri" w:cs="Calibri"/>
          <w:sz w:val="24"/>
          <w:szCs w:val="24"/>
        </w:rPr>
        <w:t>ni</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2D5CAB" w:rsidRPr="005D262B">
        <w:rPr>
          <w:rFonts w:ascii="Calibri" w:hAnsi="Calibri" w:cs="Calibri"/>
          <w:sz w:val="24"/>
          <w:szCs w:val="24"/>
        </w:rPr>
        <w:t xml:space="preserve"> Kostimi plesača u drugom krugu</w:t>
      </w:r>
      <w:r w:rsidRPr="005D262B">
        <w:rPr>
          <w:rFonts w:ascii="Calibri" w:hAnsi="Calibri" w:cs="Calibri"/>
          <w:sz w:val="24"/>
          <w:szCs w:val="24"/>
        </w:rPr>
        <w:t xml:space="preserve"> mogu biti u</w:t>
      </w:r>
      <w:r w:rsidR="002D5CAB" w:rsidRPr="005D262B">
        <w:rPr>
          <w:rFonts w:ascii="Calibri" w:hAnsi="Calibri" w:cs="Calibri"/>
          <w:sz w:val="24"/>
          <w:szCs w:val="24"/>
        </w:rPr>
        <w:t xml:space="preserve"> stilu ili se detaljno razlikovati</w:t>
      </w:r>
      <w:r w:rsidRPr="005D262B">
        <w:rPr>
          <w:rFonts w:ascii="Calibri" w:hAnsi="Calibri" w:cs="Calibri"/>
          <w:sz w:val="24"/>
          <w:szCs w:val="24"/>
        </w:rPr>
        <w:t>. Na prim</w:t>
      </w:r>
      <w:r w:rsidR="002D5CAB" w:rsidRPr="005D262B">
        <w:rPr>
          <w:rFonts w:ascii="Calibri" w:hAnsi="Calibri" w:cs="Calibri"/>
          <w:sz w:val="24"/>
          <w:szCs w:val="24"/>
        </w:rPr>
        <w:t>j</w:t>
      </w:r>
      <w:r w:rsidRPr="005D262B">
        <w:rPr>
          <w:rFonts w:ascii="Calibri" w:hAnsi="Calibri" w:cs="Calibri"/>
          <w:sz w:val="24"/>
          <w:szCs w:val="24"/>
        </w:rPr>
        <w:t>er, identičan</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stil top</w:t>
      </w:r>
      <w:r w:rsidR="002D5CAB" w:rsidRPr="005D262B">
        <w:rPr>
          <w:rFonts w:ascii="Calibri" w:hAnsi="Calibri" w:cs="Calibri"/>
          <w:sz w:val="24"/>
          <w:szCs w:val="24"/>
        </w:rPr>
        <w:t>a</w:t>
      </w:r>
      <w:r w:rsidRPr="005D262B">
        <w:rPr>
          <w:rFonts w:ascii="Calibri" w:hAnsi="Calibri" w:cs="Calibri"/>
          <w:sz w:val="24"/>
          <w:szCs w:val="24"/>
        </w:rPr>
        <w:t>, različite suknje, različita pasmina haljina.</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w:t>
      </w:r>
      <w:r w:rsidR="002D5CAB" w:rsidRPr="005D262B">
        <w:rPr>
          <w:rFonts w:ascii="Calibri" w:hAnsi="Calibri" w:cs="Calibri"/>
          <w:sz w:val="24"/>
          <w:szCs w:val="24"/>
        </w:rPr>
        <w:t xml:space="preserve"> </w:t>
      </w:r>
      <w:r w:rsidRPr="005D262B">
        <w:rPr>
          <w:rFonts w:ascii="Calibri" w:hAnsi="Calibri" w:cs="Calibri"/>
          <w:sz w:val="24"/>
          <w:szCs w:val="24"/>
        </w:rPr>
        <w:t xml:space="preserve"> Zabranjene su potpuno različite haljine.</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Dodatna oprema je dozvoljena.</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Grupni nastup</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Grupu čine 3 do 7 takmičara.</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Takmičari mogu da predstave bilo koji ples, u bilo kom sm</w:t>
      </w:r>
      <w:r w:rsidR="002D5CAB" w:rsidRPr="005D262B">
        <w:rPr>
          <w:rFonts w:ascii="Calibri" w:hAnsi="Calibri" w:cs="Calibri"/>
          <w:sz w:val="24"/>
          <w:szCs w:val="24"/>
        </w:rPr>
        <w:t>j</w:t>
      </w:r>
      <w:r w:rsidRPr="005D262B">
        <w:rPr>
          <w:rFonts w:ascii="Calibri" w:hAnsi="Calibri" w:cs="Calibri"/>
          <w:sz w:val="24"/>
          <w:szCs w:val="24"/>
        </w:rPr>
        <w:t>eru flamenka - "puro", "fusion".</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Vremensko ograničenje u  p</w:t>
      </w:r>
      <w:r w:rsidR="00530373" w:rsidRPr="005D262B">
        <w:rPr>
          <w:rFonts w:ascii="Calibri" w:hAnsi="Calibri" w:cs="Calibri"/>
          <w:sz w:val="24"/>
          <w:szCs w:val="24"/>
        </w:rPr>
        <w:t>rvo</w:t>
      </w:r>
      <w:r w:rsidRPr="005D262B">
        <w:rPr>
          <w:rFonts w:ascii="Calibri" w:hAnsi="Calibri" w:cs="Calibri"/>
          <w:sz w:val="24"/>
          <w:szCs w:val="24"/>
        </w:rPr>
        <w:t>m kolu</w:t>
      </w:r>
      <w:r w:rsidR="00530373" w:rsidRPr="005D262B">
        <w:rPr>
          <w:rFonts w:ascii="Calibri" w:hAnsi="Calibri" w:cs="Calibri"/>
          <w:sz w:val="24"/>
          <w:szCs w:val="24"/>
        </w:rPr>
        <w:t xml:space="preserve"> može biti najmanje 2:30 i ne duže od 3:30</w:t>
      </w:r>
      <w:r w:rsidRPr="005D262B">
        <w:rPr>
          <w:rFonts w:ascii="Calibri" w:hAnsi="Calibri" w:cs="Calibri"/>
          <w:sz w:val="24"/>
          <w:szCs w:val="24"/>
        </w:rPr>
        <w:t>min</w:t>
      </w:r>
      <w:r w:rsidR="00530373" w:rsidRPr="005D262B">
        <w:rPr>
          <w:rFonts w:ascii="Calibri" w:hAnsi="Calibri" w:cs="Calibri"/>
          <w:sz w:val="24"/>
          <w:szCs w:val="24"/>
        </w:rPr>
        <w:t>. U finalnom kolu</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vremenski limit je postavljen na 4:30 sa minimum 2:30</w:t>
      </w:r>
      <w:r w:rsidR="002D5CAB" w:rsidRPr="005D262B">
        <w:rPr>
          <w:rFonts w:ascii="Calibri" w:hAnsi="Calibri" w:cs="Calibri"/>
          <w:sz w:val="24"/>
          <w:szCs w:val="24"/>
        </w:rPr>
        <w:t>min</w:t>
      </w:r>
      <w:r w:rsidRPr="005D262B">
        <w:rPr>
          <w:rFonts w:ascii="Calibri" w:hAnsi="Calibri" w:cs="Calibri"/>
          <w:sz w:val="24"/>
          <w:szCs w:val="24"/>
        </w:rPr>
        <w:t>. S</w:t>
      </w:r>
      <w:r w:rsidR="00660C66" w:rsidRPr="005D262B">
        <w:rPr>
          <w:rFonts w:ascii="Calibri" w:hAnsi="Calibri" w:cs="Calibri"/>
          <w:sz w:val="24"/>
          <w:szCs w:val="24"/>
        </w:rPr>
        <w:t>evillianas se može koristiti u m</w:t>
      </w:r>
      <w:r w:rsidRPr="005D262B">
        <w:rPr>
          <w:rFonts w:ascii="Calibri" w:hAnsi="Calibri" w:cs="Calibri"/>
          <w:sz w:val="24"/>
          <w:szCs w:val="24"/>
        </w:rPr>
        <w:t>aloj grupi.</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Formacijski nastup </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Formacija se sastoji od 8 do 24 takmičara</w:t>
      </w:r>
      <w:r w:rsidR="002D5CAB" w:rsidRPr="005D262B">
        <w:rPr>
          <w:rFonts w:ascii="Calibri" w:hAnsi="Calibri" w:cs="Calibri"/>
          <w:sz w:val="24"/>
          <w:szCs w:val="24"/>
        </w:rPr>
        <w:t>.</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Plesna grupa predstavlja jedan broj u bilo kojem pravcu flamenka, sa dodatnim predmetima, ili</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bez njih.</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Primenji</w:t>
      </w:r>
      <w:r w:rsidR="002D5CAB" w:rsidRPr="005D262B">
        <w:rPr>
          <w:rFonts w:ascii="Calibri" w:hAnsi="Calibri" w:cs="Calibri"/>
          <w:sz w:val="24"/>
          <w:szCs w:val="24"/>
        </w:rPr>
        <w:t>vaće se ista pravila kao i za g</w:t>
      </w:r>
      <w:r w:rsidRPr="005D262B">
        <w:rPr>
          <w:rFonts w:ascii="Calibri" w:hAnsi="Calibri" w:cs="Calibri"/>
          <w:sz w:val="24"/>
          <w:szCs w:val="24"/>
        </w:rPr>
        <w:t>rupu, ali poslednji krug će biti uvećan na 5:00</w:t>
      </w:r>
      <w:r w:rsidR="002D5CAB" w:rsidRPr="005D262B">
        <w:rPr>
          <w:rFonts w:ascii="Calibri" w:hAnsi="Calibri" w:cs="Calibri"/>
          <w:sz w:val="24"/>
          <w:szCs w:val="24"/>
        </w:rPr>
        <w:t>min</w:t>
      </w:r>
      <w:r w:rsidRPr="005D262B">
        <w:rPr>
          <w:rFonts w:ascii="Calibri" w:hAnsi="Calibri" w:cs="Calibri"/>
          <w:sz w:val="24"/>
          <w:szCs w:val="24"/>
        </w:rPr>
        <w:t>.</w:t>
      </w:r>
    </w:p>
    <w:p w:rsidR="00530373" w:rsidRPr="005D262B" w:rsidRDefault="002D5CAB"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w:t>
      </w:r>
      <w:r w:rsidR="00530373" w:rsidRPr="005D262B">
        <w:rPr>
          <w:rFonts w:ascii="Calibri" w:hAnsi="Calibri" w:cs="Calibri"/>
          <w:sz w:val="24"/>
          <w:szCs w:val="24"/>
        </w:rPr>
        <w:t>U d</w:t>
      </w:r>
      <w:r w:rsidRPr="005D262B">
        <w:rPr>
          <w:rFonts w:ascii="Calibri" w:hAnsi="Calibri" w:cs="Calibri"/>
          <w:sz w:val="24"/>
          <w:szCs w:val="24"/>
        </w:rPr>
        <w:t>ječjoj I kategoriji djece</w:t>
      </w:r>
      <w:r w:rsidR="00530373" w:rsidRPr="005D262B">
        <w:rPr>
          <w:rFonts w:ascii="Calibri" w:hAnsi="Calibri" w:cs="Calibri"/>
          <w:sz w:val="24"/>
          <w:szCs w:val="24"/>
        </w:rPr>
        <w:t xml:space="preserve"> granica će biti minimum 3:00 i maksimalno 4:00</w:t>
      </w:r>
      <w:r w:rsidRPr="005D262B">
        <w:rPr>
          <w:rFonts w:ascii="Calibri" w:hAnsi="Calibri" w:cs="Calibri"/>
          <w:sz w:val="24"/>
          <w:szCs w:val="24"/>
        </w:rPr>
        <w:t>min</w:t>
      </w:r>
      <w:r w:rsidR="00530373" w:rsidRPr="005D262B">
        <w:rPr>
          <w:rFonts w:ascii="Calibri" w:hAnsi="Calibri" w:cs="Calibri"/>
          <w:sz w:val="24"/>
          <w:szCs w:val="24"/>
        </w:rPr>
        <w:t>.</w:t>
      </w:r>
    </w:p>
    <w:p w:rsidR="00530373" w:rsidRPr="005D262B" w:rsidRDefault="0053037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Propisi za grupne i formacijske </w:t>
      </w:r>
      <w:r w:rsidR="002D5CAB" w:rsidRPr="005D262B">
        <w:rPr>
          <w:rFonts w:ascii="Calibri" w:hAnsi="Calibri" w:cs="Calibri"/>
          <w:sz w:val="24"/>
          <w:szCs w:val="24"/>
        </w:rPr>
        <w:t>kostime</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Haljine bi trebale biti predstavljene u jednom stilu.</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Moguće su razlike u detaljima haljine.</w:t>
      </w:r>
    </w:p>
    <w:p w:rsidR="00660C66"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Dodatni dodaci su dozvolj</w:t>
      </w:r>
      <w:r w:rsidR="00660C66" w:rsidRPr="005D262B">
        <w:rPr>
          <w:rFonts w:ascii="Calibri" w:hAnsi="Calibri" w:cs="Calibri"/>
          <w:sz w:val="24"/>
          <w:szCs w:val="24"/>
        </w:rPr>
        <w:t xml:space="preserve">eni </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Mogu se koristiti i ručni rekviziti</w:t>
      </w:r>
      <w:r w:rsidR="00660C66" w:rsidRPr="005D262B">
        <w:rPr>
          <w:rFonts w:ascii="Calibri" w:hAnsi="Calibri" w:cs="Calibri"/>
          <w:sz w:val="24"/>
          <w:szCs w:val="24"/>
        </w:rPr>
        <w:t xml:space="preserve"> </w:t>
      </w:r>
      <w:r w:rsidRPr="005D262B">
        <w:rPr>
          <w:rFonts w:ascii="Calibri" w:hAnsi="Calibri" w:cs="Calibri"/>
          <w:sz w:val="24"/>
          <w:szCs w:val="24"/>
        </w:rPr>
        <w:t>kastan</w:t>
      </w:r>
      <w:r w:rsidR="00660C66" w:rsidRPr="005D262B">
        <w:rPr>
          <w:rFonts w:ascii="Calibri" w:hAnsi="Calibri" w:cs="Calibri"/>
          <w:sz w:val="24"/>
          <w:szCs w:val="24"/>
        </w:rPr>
        <w:t>jete</w:t>
      </w:r>
      <w:r w:rsidRPr="005D262B">
        <w:rPr>
          <w:rFonts w:ascii="Calibri" w:hAnsi="Calibri" w:cs="Calibri"/>
          <w:sz w:val="24"/>
          <w:szCs w:val="24"/>
        </w:rPr>
        <w:t>, kaputi i bolero.</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Karakteristično: Većina plesa mora biti tradicionalna flamenko muzika iz Flamenka.</w:t>
      </w:r>
    </w:p>
    <w:p w:rsidR="00530373" w:rsidRPr="005D262B" w:rsidRDefault="00530373"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Odstupanja od gore navedenog moraju biti mala.</w:t>
      </w:r>
    </w:p>
    <w:p w:rsidR="00F45215" w:rsidRPr="005D262B" w:rsidRDefault="00F45215" w:rsidP="008A4B48">
      <w:pPr>
        <w:pStyle w:val="HTMLPreformatted"/>
        <w:shd w:val="clear" w:color="auto" w:fill="FFFFFF"/>
        <w:spacing w:line="360" w:lineRule="atLeast"/>
        <w:jc w:val="both"/>
        <w:rPr>
          <w:rFonts w:ascii="Calibri" w:hAnsi="Calibri" w:cs="Calibri"/>
          <w:sz w:val="24"/>
          <w:szCs w:val="24"/>
        </w:rPr>
      </w:pPr>
    </w:p>
    <w:p w:rsidR="009F0C93" w:rsidRPr="005D262B" w:rsidRDefault="007E6C7F"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b/>
          <w:sz w:val="24"/>
          <w:szCs w:val="24"/>
        </w:rPr>
        <w:t>Stree</w:t>
      </w:r>
      <w:r w:rsidR="00166EE4" w:rsidRPr="005D262B">
        <w:rPr>
          <w:rFonts w:ascii="Calibri" w:hAnsi="Calibri" w:cs="Calibri"/>
          <w:b/>
          <w:sz w:val="24"/>
          <w:szCs w:val="24"/>
        </w:rPr>
        <w:t xml:space="preserve">t Dance </w:t>
      </w:r>
      <w:r w:rsidRPr="005D262B">
        <w:rPr>
          <w:rFonts w:ascii="Calibri" w:hAnsi="Calibri" w:cs="Calibri"/>
          <w:sz w:val="24"/>
          <w:szCs w:val="24"/>
        </w:rPr>
        <w:t>je grupa plesova koja</w:t>
      </w:r>
      <w:r w:rsidR="00AF3CCF" w:rsidRPr="005D262B">
        <w:rPr>
          <w:rFonts w:ascii="Calibri" w:hAnsi="Calibri" w:cs="Calibri"/>
          <w:sz w:val="24"/>
          <w:szCs w:val="24"/>
        </w:rPr>
        <w:t xml:space="preserve"> obuhvata </w:t>
      </w:r>
      <w:r w:rsidRPr="005D262B">
        <w:rPr>
          <w:rFonts w:ascii="Calibri" w:hAnsi="Calibri" w:cs="Calibri"/>
          <w:sz w:val="24"/>
          <w:szCs w:val="24"/>
        </w:rPr>
        <w:t>discipline čija je osnova takozvani ulični ples koji se razvio u nekoliko pravaca Disco dance, Hip hop, Break dance itd.</w:t>
      </w:r>
      <w:r w:rsidR="009F0C93" w:rsidRPr="005D262B">
        <w:rPr>
          <w:rFonts w:ascii="Calibri" w:hAnsi="Calibri" w:cs="Calibri"/>
          <w:sz w:val="24"/>
          <w:szCs w:val="24"/>
        </w:rPr>
        <w:t xml:space="preserve"> Scenka pomagala dozvoljena su u nekim, ali ne u svim disciplinama. Kaputi, džemperi, štikle, itd. mogu biti dio kostima i moraju biti zadržani tokom cijelog izvođenja. Ručni rekviziti poput štapova, suncobrana, balona, skejtbordova, torbi, slušalica, maski, sunčanih naočara, itd. i ostalih neodjevnih predmeta ne smiju se koristiti izuzev u Show kategorijama. Lif</w:t>
      </w:r>
      <w:r w:rsidR="00853C80" w:rsidRPr="005D262B">
        <w:rPr>
          <w:rFonts w:ascii="Calibri" w:hAnsi="Calibri" w:cs="Calibri"/>
          <w:sz w:val="24"/>
          <w:szCs w:val="24"/>
        </w:rPr>
        <w:t>tovi su definisani kao pokreti</w:t>
      </w:r>
      <w:r w:rsidR="009F0C93" w:rsidRPr="005D262B">
        <w:rPr>
          <w:rFonts w:ascii="Calibri" w:hAnsi="Calibri" w:cs="Calibri"/>
          <w:sz w:val="24"/>
          <w:szCs w:val="24"/>
        </w:rPr>
        <w:t xml:space="preserve"> </w:t>
      </w:r>
      <w:r w:rsidR="00853C80" w:rsidRPr="005D262B">
        <w:rPr>
          <w:rFonts w:ascii="Calibri" w:hAnsi="Calibri" w:cs="Calibri"/>
          <w:sz w:val="24"/>
          <w:szCs w:val="24"/>
        </w:rPr>
        <w:t>(</w:t>
      </w:r>
      <w:r w:rsidR="009F0C93" w:rsidRPr="005D262B">
        <w:rPr>
          <w:rFonts w:ascii="Calibri" w:hAnsi="Calibri" w:cs="Calibri"/>
          <w:sz w:val="24"/>
          <w:szCs w:val="24"/>
        </w:rPr>
        <w:t>figure</w:t>
      </w:r>
      <w:r w:rsidR="00853C80" w:rsidRPr="005D262B">
        <w:rPr>
          <w:rFonts w:ascii="Calibri" w:hAnsi="Calibri" w:cs="Calibri"/>
          <w:sz w:val="24"/>
          <w:szCs w:val="24"/>
        </w:rPr>
        <w:t>)</w:t>
      </w:r>
      <w:r w:rsidR="009F0C93" w:rsidRPr="005D262B">
        <w:rPr>
          <w:rFonts w:ascii="Calibri" w:hAnsi="Calibri" w:cs="Calibri"/>
          <w:sz w:val="24"/>
          <w:szCs w:val="24"/>
        </w:rPr>
        <w:t xml:space="preserve"> u kojima ob</w:t>
      </w:r>
      <w:r w:rsidR="00853C80" w:rsidRPr="005D262B">
        <w:rPr>
          <w:rFonts w:ascii="Calibri" w:hAnsi="Calibri" w:cs="Calibri"/>
          <w:sz w:val="24"/>
          <w:szCs w:val="24"/>
        </w:rPr>
        <w:t>j</w:t>
      </w:r>
      <w:r w:rsidR="009F0C93" w:rsidRPr="005D262B">
        <w:rPr>
          <w:rFonts w:ascii="Calibri" w:hAnsi="Calibri" w:cs="Calibri"/>
          <w:sz w:val="24"/>
          <w:szCs w:val="24"/>
        </w:rPr>
        <w:t xml:space="preserve">e noge </w:t>
      </w:r>
      <w:r w:rsidR="00853C80" w:rsidRPr="005D262B">
        <w:rPr>
          <w:rFonts w:ascii="Calibri" w:hAnsi="Calibri" w:cs="Calibri"/>
          <w:sz w:val="24"/>
          <w:szCs w:val="24"/>
        </w:rPr>
        <w:t>jednog plesača nijesu na podu. Ovi pokreti se izvode uz</w:t>
      </w:r>
      <w:r w:rsidR="009F0C93" w:rsidRPr="005D262B">
        <w:rPr>
          <w:rFonts w:ascii="Calibri" w:hAnsi="Calibri" w:cs="Calibri"/>
          <w:sz w:val="24"/>
          <w:szCs w:val="24"/>
        </w:rPr>
        <w:t xml:space="preserve"> fizičku podršku druge osobe.</w:t>
      </w:r>
      <w:r w:rsidR="00853C80" w:rsidRPr="005D262B">
        <w:rPr>
          <w:rFonts w:ascii="Calibri" w:hAnsi="Calibri" w:cs="Calibri"/>
          <w:sz w:val="24"/>
          <w:szCs w:val="24"/>
        </w:rPr>
        <w:t xml:space="preserve"> </w:t>
      </w:r>
      <w:r w:rsidR="009F0C93" w:rsidRPr="005D262B">
        <w:rPr>
          <w:rFonts w:ascii="Calibri" w:hAnsi="Calibri" w:cs="Calibri"/>
          <w:sz w:val="24"/>
          <w:szCs w:val="24"/>
        </w:rPr>
        <w:t>Liftovi su dozvoljeni u nekim, ali ne</w:t>
      </w:r>
      <w:r w:rsidR="00853C80" w:rsidRPr="005D262B">
        <w:rPr>
          <w:rFonts w:ascii="Calibri" w:hAnsi="Calibri" w:cs="Calibri"/>
          <w:sz w:val="24"/>
          <w:szCs w:val="24"/>
        </w:rPr>
        <w:t xml:space="preserve"> u</w:t>
      </w:r>
      <w:r w:rsidR="009F0C93" w:rsidRPr="005D262B">
        <w:rPr>
          <w:rFonts w:ascii="Calibri" w:hAnsi="Calibri" w:cs="Calibri"/>
          <w:sz w:val="24"/>
          <w:szCs w:val="24"/>
        </w:rPr>
        <w:t xml:space="preserve"> svim plesnim disciplinama i starosnim </w:t>
      </w:r>
      <w:r w:rsidR="00853C80" w:rsidRPr="005D262B">
        <w:rPr>
          <w:rFonts w:ascii="Calibri" w:hAnsi="Calibri" w:cs="Calibri"/>
          <w:sz w:val="24"/>
          <w:szCs w:val="24"/>
        </w:rPr>
        <w:t>kategorijama. Liftovi nijesu dozvoljeni</w:t>
      </w:r>
      <w:r w:rsidR="009F0C93" w:rsidRPr="005D262B">
        <w:rPr>
          <w:rFonts w:ascii="Calibri" w:hAnsi="Calibri" w:cs="Calibri"/>
          <w:sz w:val="24"/>
          <w:szCs w:val="24"/>
        </w:rPr>
        <w:t xml:space="preserve"> u svim d</w:t>
      </w:r>
      <w:r w:rsidR="00853C80" w:rsidRPr="005D262B">
        <w:rPr>
          <w:rFonts w:ascii="Calibri" w:hAnsi="Calibri" w:cs="Calibri"/>
          <w:sz w:val="24"/>
          <w:szCs w:val="24"/>
        </w:rPr>
        <w:t>j</w:t>
      </w:r>
      <w:r w:rsidR="009F0C93" w:rsidRPr="005D262B">
        <w:rPr>
          <w:rFonts w:ascii="Calibri" w:hAnsi="Calibri" w:cs="Calibri"/>
          <w:sz w:val="24"/>
          <w:szCs w:val="24"/>
        </w:rPr>
        <w:t xml:space="preserve">ečjim i </w:t>
      </w:r>
      <w:r w:rsidR="00853C80" w:rsidRPr="005D262B">
        <w:rPr>
          <w:rFonts w:ascii="Calibri" w:hAnsi="Calibri" w:cs="Calibri"/>
          <w:sz w:val="24"/>
          <w:szCs w:val="24"/>
        </w:rPr>
        <w:t>kategorijama pčelica</w:t>
      </w:r>
      <w:r w:rsidR="009F0C93" w:rsidRPr="005D262B">
        <w:rPr>
          <w:rFonts w:ascii="Calibri" w:hAnsi="Calibri" w:cs="Calibri"/>
          <w:sz w:val="24"/>
          <w:szCs w:val="24"/>
        </w:rPr>
        <w:t>.</w:t>
      </w:r>
    </w:p>
    <w:p w:rsidR="009F0C93" w:rsidRPr="005D262B" w:rsidRDefault="009F0C9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w:t>
      </w:r>
      <w:r w:rsidR="00853C80" w:rsidRPr="005D262B">
        <w:rPr>
          <w:rFonts w:ascii="Calibri" w:hAnsi="Calibri" w:cs="Calibri"/>
          <w:sz w:val="24"/>
          <w:szCs w:val="24"/>
        </w:rPr>
        <w:t>NAPOMENA</w:t>
      </w:r>
      <w:r w:rsidRPr="005D262B">
        <w:rPr>
          <w:rFonts w:ascii="Calibri" w:hAnsi="Calibri" w:cs="Calibri"/>
          <w:sz w:val="24"/>
          <w:szCs w:val="24"/>
        </w:rPr>
        <w:t>:</w:t>
      </w:r>
      <w:r w:rsidR="00853C80" w:rsidRPr="005D262B">
        <w:rPr>
          <w:rFonts w:ascii="Calibri" w:hAnsi="Calibri" w:cs="Calibri"/>
          <w:sz w:val="24"/>
          <w:szCs w:val="24"/>
        </w:rPr>
        <w:t xml:space="preserve"> </w:t>
      </w:r>
      <w:r w:rsidRPr="005D262B">
        <w:rPr>
          <w:rFonts w:ascii="Calibri" w:hAnsi="Calibri" w:cs="Calibri"/>
          <w:sz w:val="24"/>
          <w:szCs w:val="24"/>
        </w:rPr>
        <w:t xml:space="preserve">Skokovi </w:t>
      </w:r>
      <w:r w:rsidR="00853C80" w:rsidRPr="005D262B">
        <w:rPr>
          <w:rFonts w:ascii="Calibri" w:hAnsi="Calibri" w:cs="Calibri"/>
          <w:sz w:val="24"/>
          <w:szCs w:val="24"/>
        </w:rPr>
        <w:t>na</w:t>
      </w:r>
      <w:r w:rsidRPr="005D262B">
        <w:rPr>
          <w:rFonts w:ascii="Calibri" w:hAnsi="Calibri" w:cs="Calibri"/>
          <w:sz w:val="24"/>
          <w:szCs w:val="24"/>
        </w:rPr>
        <w:t xml:space="preserve"> jednoj ruci </w:t>
      </w:r>
      <w:r w:rsidR="00853C80" w:rsidRPr="005D262B">
        <w:rPr>
          <w:rFonts w:ascii="Calibri" w:hAnsi="Calibri" w:cs="Calibri"/>
          <w:sz w:val="24"/>
          <w:szCs w:val="24"/>
        </w:rPr>
        <w:t xml:space="preserve">se </w:t>
      </w:r>
      <w:r w:rsidRPr="005D262B">
        <w:rPr>
          <w:rFonts w:ascii="Calibri" w:hAnsi="Calibri" w:cs="Calibri"/>
          <w:sz w:val="24"/>
          <w:szCs w:val="24"/>
        </w:rPr>
        <w:t xml:space="preserve">ne smatraju podizanjem. Zabranjeni elementi za </w:t>
      </w:r>
      <w:r w:rsidR="00853C80" w:rsidRPr="005D262B">
        <w:rPr>
          <w:rFonts w:ascii="Calibri" w:hAnsi="Calibri" w:cs="Calibri"/>
          <w:sz w:val="24"/>
          <w:szCs w:val="24"/>
        </w:rPr>
        <w:t xml:space="preserve">pčelice </w:t>
      </w:r>
      <w:r w:rsidR="00166EE4" w:rsidRPr="005D262B">
        <w:rPr>
          <w:rFonts w:ascii="Calibri" w:hAnsi="Calibri" w:cs="Calibri"/>
          <w:sz w:val="24"/>
          <w:szCs w:val="24"/>
        </w:rPr>
        <w:t>i</w:t>
      </w:r>
      <w:r w:rsidR="00853C80" w:rsidRPr="005D262B">
        <w:rPr>
          <w:rFonts w:ascii="Calibri" w:hAnsi="Calibri" w:cs="Calibri"/>
          <w:sz w:val="24"/>
          <w:szCs w:val="24"/>
        </w:rPr>
        <w:t xml:space="preserve"> kategoriju djece su</w:t>
      </w:r>
      <w:r w:rsidRPr="005D262B">
        <w:rPr>
          <w:rFonts w:ascii="Calibri" w:hAnsi="Calibri" w:cs="Calibri"/>
          <w:sz w:val="24"/>
          <w:szCs w:val="24"/>
        </w:rPr>
        <w:t>:</w:t>
      </w:r>
    </w:p>
    <w:p w:rsidR="009F0C93" w:rsidRPr="005D262B" w:rsidRDefault="00166EE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 Elementi, na glavi</w:t>
      </w:r>
      <w:r w:rsidR="00706349" w:rsidRPr="005D262B">
        <w:rPr>
          <w:rFonts w:ascii="Calibri" w:hAnsi="Calibri" w:cs="Calibri"/>
          <w:sz w:val="24"/>
          <w:szCs w:val="24"/>
        </w:rPr>
        <w:t>.</w:t>
      </w:r>
    </w:p>
    <w:p w:rsidR="009F0C93" w:rsidRPr="005D262B" w:rsidRDefault="009F0C9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 Kretanja u kojima većinu težine nosi drugi plesač nisu dozvoljena.</w:t>
      </w:r>
    </w:p>
    <w:p w:rsidR="009F0C93" w:rsidRPr="005D262B" w:rsidRDefault="00853C80"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w:t>
      </w:r>
      <w:r w:rsidR="009F0C93" w:rsidRPr="005D262B">
        <w:rPr>
          <w:rFonts w:ascii="Calibri" w:hAnsi="Calibri" w:cs="Calibri"/>
          <w:sz w:val="24"/>
          <w:szCs w:val="24"/>
        </w:rPr>
        <w:t> </w:t>
      </w:r>
      <w:r w:rsidRPr="005D262B">
        <w:rPr>
          <w:rFonts w:ascii="Calibri" w:hAnsi="Calibri" w:cs="Calibri"/>
          <w:sz w:val="24"/>
          <w:szCs w:val="24"/>
        </w:rPr>
        <w:t xml:space="preserve">Zabranjen skok sa rekvizita većeg od </w:t>
      </w:r>
      <w:r w:rsidR="009F0C93" w:rsidRPr="005D262B">
        <w:rPr>
          <w:rFonts w:ascii="Calibri" w:hAnsi="Calibri" w:cs="Calibri"/>
          <w:sz w:val="24"/>
          <w:szCs w:val="24"/>
        </w:rPr>
        <w:t>1 metar</w:t>
      </w:r>
      <w:r w:rsidRPr="005D262B">
        <w:rPr>
          <w:rFonts w:ascii="Calibri" w:hAnsi="Calibri" w:cs="Calibri"/>
          <w:sz w:val="24"/>
          <w:szCs w:val="24"/>
        </w:rPr>
        <w:t>a</w:t>
      </w:r>
      <w:r w:rsidR="009F0C93" w:rsidRPr="005D262B">
        <w:rPr>
          <w:rFonts w:ascii="Calibri" w:hAnsi="Calibri" w:cs="Calibri"/>
          <w:sz w:val="24"/>
          <w:szCs w:val="24"/>
        </w:rPr>
        <w:t>.</w:t>
      </w:r>
    </w:p>
    <w:p w:rsidR="009F0C93" w:rsidRPr="005D262B" w:rsidRDefault="009F0C9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 Pointe rad u svim disciplinama IDO.</w:t>
      </w:r>
    </w:p>
    <w:p w:rsidR="009F0C93" w:rsidRPr="005D262B" w:rsidRDefault="009F0C9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Posebna NAPOMENA za produkcije:</w:t>
      </w:r>
    </w:p>
    <w:p w:rsidR="009F0C93" w:rsidRPr="005D262B" w:rsidRDefault="009F0C9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Za d</w:t>
      </w:r>
      <w:r w:rsidR="00853C80" w:rsidRPr="005D262B">
        <w:rPr>
          <w:rFonts w:ascii="Calibri" w:hAnsi="Calibri" w:cs="Calibri"/>
          <w:sz w:val="24"/>
          <w:szCs w:val="24"/>
        </w:rPr>
        <w:t>j</w:t>
      </w:r>
      <w:r w:rsidRPr="005D262B">
        <w:rPr>
          <w:rFonts w:ascii="Calibri" w:hAnsi="Calibri" w:cs="Calibri"/>
          <w:sz w:val="24"/>
          <w:szCs w:val="24"/>
        </w:rPr>
        <w:t xml:space="preserve">ecu i </w:t>
      </w:r>
      <w:r w:rsidR="00853C80" w:rsidRPr="005D262B">
        <w:rPr>
          <w:rFonts w:ascii="Calibri" w:hAnsi="Calibri" w:cs="Calibri"/>
          <w:sz w:val="24"/>
          <w:szCs w:val="24"/>
        </w:rPr>
        <w:t>pčelice</w:t>
      </w:r>
      <w:r w:rsidRPr="005D262B">
        <w:rPr>
          <w:rFonts w:ascii="Calibri" w:hAnsi="Calibri" w:cs="Calibri"/>
          <w:sz w:val="24"/>
          <w:szCs w:val="24"/>
        </w:rPr>
        <w:t xml:space="preserve"> gore navedena pravila nisu prim</w:t>
      </w:r>
      <w:r w:rsidR="00853C80" w:rsidRPr="005D262B">
        <w:rPr>
          <w:rFonts w:ascii="Calibri" w:hAnsi="Calibri" w:cs="Calibri"/>
          <w:sz w:val="24"/>
          <w:szCs w:val="24"/>
        </w:rPr>
        <w:t>j</w:t>
      </w:r>
      <w:r w:rsidRPr="005D262B">
        <w:rPr>
          <w:rFonts w:ascii="Calibri" w:hAnsi="Calibri" w:cs="Calibri"/>
          <w:sz w:val="24"/>
          <w:szCs w:val="24"/>
        </w:rPr>
        <w:t xml:space="preserve">enljiva kada se takmiče u produkcijama. Svi elementi </w:t>
      </w:r>
      <w:r w:rsidR="00166EE4" w:rsidRPr="005D262B">
        <w:rPr>
          <w:rFonts w:ascii="Calibri" w:hAnsi="Calibri" w:cs="Calibri"/>
          <w:sz w:val="24"/>
          <w:szCs w:val="24"/>
        </w:rPr>
        <w:t>izvode se</w:t>
      </w:r>
      <w:r w:rsidRPr="005D262B">
        <w:rPr>
          <w:rFonts w:ascii="Calibri" w:hAnsi="Calibri" w:cs="Calibri"/>
          <w:sz w:val="24"/>
          <w:szCs w:val="24"/>
        </w:rPr>
        <w:t xml:space="preserve"> na </w:t>
      </w:r>
      <w:r w:rsidR="00853C80" w:rsidRPr="005D262B">
        <w:rPr>
          <w:rFonts w:ascii="Calibri" w:hAnsi="Calibri" w:cs="Calibri"/>
          <w:sz w:val="24"/>
          <w:szCs w:val="24"/>
        </w:rPr>
        <w:t>sopstveni</w:t>
      </w:r>
      <w:r w:rsidRPr="005D262B">
        <w:rPr>
          <w:rFonts w:ascii="Calibri" w:hAnsi="Calibri" w:cs="Calibri"/>
          <w:sz w:val="24"/>
          <w:szCs w:val="24"/>
        </w:rPr>
        <w:t xml:space="preserve"> rizik</w:t>
      </w:r>
      <w:r w:rsidR="00853C80" w:rsidRPr="005D262B">
        <w:rPr>
          <w:rFonts w:ascii="Calibri" w:hAnsi="Calibri" w:cs="Calibri"/>
          <w:sz w:val="24"/>
          <w:szCs w:val="24"/>
        </w:rPr>
        <w:t>.</w:t>
      </w:r>
    </w:p>
    <w:p w:rsidR="00853C80" w:rsidRPr="005D262B" w:rsidRDefault="0021788A" w:rsidP="008A4B48">
      <w:pPr>
        <w:pStyle w:val="HTMLPreformatted"/>
        <w:shd w:val="clear" w:color="auto" w:fill="FFFFFF"/>
        <w:spacing w:line="360" w:lineRule="atLeast"/>
        <w:jc w:val="both"/>
        <w:rPr>
          <w:rFonts w:ascii="Calibri" w:hAnsi="Calibri" w:cs="Calibri"/>
          <w:color w:val="222222"/>
          <w:sz w:val="24"/>
          <w:szCs w:val="24"/>
        </w:rPr>
      </w:pPr>
      <w:r w:rsidRPr="005D262B">
        <w:rPr>
          <w:rFonts w:ascii="Calibri" w:hAnsi="Calibri" w:cs="Calibri"/>
          <w:color w:val="222222"/>
          <w:sz w:val="24"/>
          <w:szCs w:val="24"/>
        </w:rPr>
        <w:t xml:space="preserve">Akrobatski elementi su dozvoljeni ali su definisana </w:t>
      </w:r>
      <w:r w:rsidR="00853C80" w:rsidRPr="005D262B">
        <w:rPr>
          <w:rFonts w:ascii="Calibri" w:hAnsi="Calibri" w:cs="Calibri"/>
          <w:color w:val="222222"/>
          <w:sz w:val="24"/>
          <w:szCs w:val="24"/>
        </w:rPr>
        <w:t xml:space="preserve">posebna pravila za </w:t>
      </w:r>
      <w:r w:rsidRPr="005D262B">
        <w:rPr>
          <w:rFonts w:ascii="Calibri" w:hAnsi="Calibri" w:cs="Calibri"/>
          <w:color w:val="222222"/>
          <w:sz w:val="24"/>
          <w:szCs w:val="24"/>
        </w:rPr>
        <w:t xml:space="preserve">svaku </w:t>
      </w:r>
      <w:r w:rsidR="00853C80" w:rsidRPr="005D262B">
        <w:rPr>
          <w:rFonts w:ascii="Calibri" w:hAnsi="Calibri" w:cs="Calibri"/>
          <w:color w:val="222222"/>
          <w:sz w:val="24"/>
          <w:szCs w:val="24"/>
        </w:rPr>
        <w:t>predmetnu disciplinu.</w:t>
      </w:r>
    </w:p>
    <w:p w:rsidR="00853C80" w:rsidRPr="005D262B" w:rsidRDefault="00853C80" w:rsidP="008A4B48">
      <w:pPr>
        <w:pStyle w:val="HTMLPreformatted"/>
        <w:shd w:val="clear" w:color="auto" w:fill="FFFFFF"/>
        <w:spacing w:line="360" w:lineRule="atLeast"/>
        <w:jc w:val="both"/>
        <w:rPr>
          <w:rFonts w:ascii="Calibri" w:hAnsi="Calibri" w:cs="Calibri"/>
          <w:color w:val="222222"/>
          <w:sz w:val="24"/>
          <w:szCs w:val="24"/>
        </w:rPr>
      </w:pPr>
      <w:r w:rsidRPr="005D262B">
        <w:rPr>
          <w:rFonts w:ascii="Calibri" w:hAnsi="Calibri" w:cs="Calibri"/>
          <w:color w:val="222222"/>
          <w:sz w:val="24"/>
          <w:szCs w:val="24"/>
        </w:rPr>
        <w:t>Ako je dozvoljeno, akrobatski pokreti neće uv</w:t>
      </w:r>
      <w:r w:rsidR="0021788A" w:rsidRPr="005D262B">
        <w:rPr>
          <w:rFonts w:ascii="Calibri" w:hAnsi="Calibri" w:cs="Calibri"/>
          <w:color w:val="222222"/>
          <w:sz w:val="24"/>
          <w:szCs w:val="24"/>
        </w:rPr>
        <w:t>ij</w:t>
      </w:r>
      <w:r w:rsidRPr="005D262B">
        <w:rPr>
          <w:rFonts w:ascii="Calibri" w:hAnsi="Calibri" w:cs="Calibri"/>
          <w:color w:val="222222"/>
          <w:sz w:val="24"/>
          <w:szCs w:val="24"/>
        </w:rPr>
        <w:t>ek poboljšati rezultat plesača, a čak bi mogli i umanjiti</w:t>
      </w:r>
    </w:p>
    <w:p w:rsidR="00853C80" w:rsidRPr="005D262B" w:rsidRDefault="00853C80" w:rsidP="008A4B48">
      <w:pPr>
        <w:pStyle w:val="HTMLPreformatted"/>
        <w:shd w:val="clear" w:color="auto" w:fill="FFFFFF"/>
        <w:spacing w:line="360" w:lineRule="atLeast"/>
        <w:jc w:val="both"/>
        <w:rPr>
          <w:rFonts w:ascii="Calibri" w:hAnsi="Calibri" w:cs="Calibri"/>
          <w:color w:val="222222"/>
          <w:sz w:val="24"/>
          <w:szCs w:val="24"/>
        </w:rPr>
      </w:pPr>
      <w:r w:rsidRPr="005D262B">
        <w:rPr>
          <w:rFonts w:ascii="Calibri" w:hAnsi="Calibri" w:cs="Calibri"/>
          <w:color w:val="222222"/>
          <w:sz w:val="24"/>
          <w:szCs w:val="24"/>
        </w:rPr>
        <w:t xml:space="preserve"> ako ni</w:t>
      </w:r>
      <w:r w:rsidR="0021788A" w:rsidRPr="005D262B">
        <w:rPr>
          <w:rFonts w:ascii="Calibri" w:hAnsi="Calibri" w:cs="Calibri"/>
          <w:color w:val="222222"/>
          <w:sz w:val="24"/>
          <w:szCs w:val="24"/>
        </w:rPr>
        <w:t>je</w:t>
      </w:r>
      <w:r w:rsidRPr="005D262B">
        <w:rPr>
          <w:rFonts w:ascii="Calibri" w:hAnsi="Calibri" w:cs="Calibri"/>
          <w:color w:val="222222"/>
          <w:sz w:val="24"/>
          <w:szCs w:val="24"/>
        </w:rPr>
        <w:t>su izvedeni na tehnički ispravan način.</w:t>
      </w:r>
      <w:r w:rsidR="0021788A" w:rsidRPr="005D262B">
        <w:rPr>
          <w:rFonts w:ascii="Calibri" w:hAnsi="Calibri" w:cs="Calibri"/>
          <w:color w:val="222222"/>
          <w:sz w:val="24"/>
          <w:szCs w:val="24"/>
        </w:rPr>
        <w:t xml:space="preserve"> </w:t>
      </w:r>
      <w:r w:rsidRPr="005D262B">
        <w:rPr>
          <w:rFonts w:ascii="Calibri" w:hAnsi="Calibri" w:cs="Calibri"/>
          <w:color w:val="222222"/>
          <w:sz w:val="24"/>
          <w:szCs w:val="24"/>
        </w:rPr>
        <w:t>U svim disciplinama gd</w:t>
      </w:r>
      <w:r w:rsidR="0021788A" w:rsidRPr="005D262B">
        <w:rPr>
          <w:rFonts w:ascii="Calibri" w:hAnsi="Calibri" w:cs="Calibri"/>
          <w:color w:val="222222"/>
          <w:sz w:val="24"/>
          <w:szCs w:val="24"/>
        </w:rPr>
        <w:t>j</w:t>
      </w:r>
      <w:r w:rsidRPr="005D262B">
        <w:rPr>
          <w:rFonts w:ascii="Calibri" w:hAnsi="Calibri" w:cs="Calibri"/>
          <w:color w:val="222222"/>
          <w:sz w:val="24"/>
          <w:szCs w:val="24"/>
        </w:rPr>
        <w:t>e je to moguće, u d</w:t>
      </w:r>
      <w:r w:rsidR="0021788A" w:rsidRPr="005D262B">
        <w:rPr>
          <w:rFonts w:ascii="Calibri" w:hAnsi="Calibri" w:cs="Calibri"/>
          <w:color w:val="222222"/>
          <w:sz w:val="24"/>
          <w:szCs w:val="24"/>
        </w:rPr>
        <w:t>j</w:t>
      </w:r>
      <w:r w:rsidRPr="005D262B">
        <w:rPr>
          <w:rFonts w:ascii="Calibri" w:hAnsi="Calibri" w:cs="Calibri"/>
          <w:color w:val="222222"/>
          <w:sz w:val="24"/>
          <w:szCs w:val="24"/>
        </w:rPr>
        <w:t xml:space="preserve">ečjim i </w:t>
      </w:r>
      <w:r w:rsidR="0021788A" w:rsidRPr="005D262B">
        <w:rPr>
          <w:rFonts w:ascii="Calibri" w:hAnsi="Calibri" w:cs="Calibri"/>
          <w:color w:val="222222"/>
          <w:sz w:val="24"/>
          <w:szCs w:val="24"/>
        </w:rPr>
        <w:t>kategorijama pčelica</w:t>
      </w:r>
      <w:r w:rsidRPr="005D262B">
        <w:rPr>
          <w:rFonts w:ascii="Calibri" w:hAnsi="Calibri" w:cs="Calibri"/>
          <w:color w:val="222222"/>
          <w:sz w:val="24"/>
          <w:szCs w:val="24"/>
        </w:rPr>
        <w:t xml:space="preserve"> akrobacija je dozvoljena </w:t>
      </w:r>
      <w:r w:rsidR="0021788A" w:rsidRPr="005D262B">
        <w:rPr>
          <w:rFonts w:ascii="Calibri" w:hAnsi="Calibri" w:cs="Calibri"/>
          <w:color w:val="222222"/>
          <w:sz w:val="24"/>
          <w:szCs w:val="24"/>
        </w:rPr>
        <w:t>ako je di</w:t>
      </w:r>
      <w:r w:rsidRPr="005D262B">
        <w:rPr>
          <w:rFonts w:ascii="Calibri" w:hAnsi="Calibri" w:cs="Calibri"/>
          <w:color w:val="222222"/>
          <w:sz w:val="24"/>
          <w:szCs w:val="24"/>
        </w:rPr>
        <w:t>o t</w:t>
      </w:r>
      <w:r w:rsidR="0021788A" w:rsidRPr="005D262B">
        <w:rPr>
          <w:rFonts w:ascii="Calibri" w:hAnsi="Calibri" w:cs="Calibri"/>
          <w:color w:val="222222"/>
          <w:sz w:val="24"/>
          <w:szCs w:val="24"/>
        </w:rPr>
        <w:t>ij</w:t>
      </w:r>
      <w:r w:rsidRPr="005D262B">
        <w:rPr>
          <w:rFonts w:ascii="Calibri" w:hAnsi="Calibri" w:cs="Calibri"/>
          <w:color w:val="222222"/>
          <w:sz w:val="24"/>
          <w:szCs w:val="24"/>
        </w:rPr>
        <w:t>ela</w:t>
      </w:r>
      <w:r w:rsidR="0021788A" w:rsidRPr="005D262B">
        <w:rPr>
          <w:rFonts w:ascii="Calibri" w:hAnsi="Calibri" w:cs="Calibri"/>
          <w:color w:val="222222"/>
          <w:sz w:val="24"/>
          <w:szCs w:val="24"/>
        </w:rPr>
        <w:t xml:space="preserve"> dodiruje pod</w:t>
      </w:r>
      <w:r w:rsidRPr="005D262B">
        <w:rPr>
          <w:rFonts w:ascii="Calibri" w:hAnsi="Calibri" w:cs="Calibri"/>
          <w:color w:val="222222"/>
          <w:sz w:val="24"/>
          <w:szCs w:val="24"/>
        </w:rPr>
        <w:t>. Akrobatika ne sm</w:t>
      </w:r>
      <w:r w:rsidR="0021788A" w:rsidRPr="005D262B">
        <w:rPr>
          <w:rFonts w:ascii="Calibri" w:hAnsi="Calibri" w:cs="Calibri"/>
          <w:color w:val="222222"/>
          <w:sz w:val="24"/>
          <w:szCs w:val="24"/>
        </w:rPr>
        <w:t>ij</w:t>
      </w:r>
      <w:r w:rsidRPr="005D262B">
        <w:rPr>
          <w:rFonts w:ascii="Calibri" w:hAnsi="Calibri" w:cs="Calibri"/>
          <w:color w:val="222222"/>
          <w:sz w:val="24"/>
          <w:szCs w:val="24"/>
        </w:rPr>
        <w:t>e da dominira u rutini.</w:t>
      </w:r>
      <w:r w:rsidR="0021788A" w:rsidRPr="005D262B">
        <w:rPr>
          <w:rFonts w:ascii="Calibri" w:hAnsi="Calibri" w:cs="Calibri"/>
          <w:color w:val="222222"/>
          <w:sz w:val="24"/>
          <w:szCs w:val="24"/>
        </w:rPr>
        <w:t xml:space="preserve"> U najmlađim uzrastima</w:t>
      </w:r>
      <w:r w:rsidRPr="005D262B">
        <w:rPr>
          <w:rFonts w:ascii="Calibri" w:hAnsi="Calibri" w:cs="Calibri"/>
          <w:color w:val="222222"/>
          <w:sz w:val="24"/>
          <w:szCs w:val="24"/>
        </w:rPr>
        <w:t xml:space="preserve">, sve akrobacije moraju se izvoditi bez </w:t>
      </w:r>
      <w:r w:rsidR="0021788A" w:rsidRPr="005D262B">
        <w:rPr>
          <w:rFonts w:ascii="Calibri" w:hAnsi="Calibri" w:cs="Calibri"/>
          <w:color w:val="222222"/>
          <w:sz w:val="24"/>
          <w:szCs w:val="24"/>
        </w:rPr>
        <w:t>fizičke podrške plesača.</w:t>
      </w:r>
    </w:p>
    <w:p w:rsidR="00853C80" w:rsidRPr="005D262B" w:rsidRDefault="00853C80" w:rsidP="008A4B48">
      <w:pPr>
        <w:pStyle w:val="HTMLPreformatted"/>
        <w:shd w:val="clear" w:color="auto" w:fill="FFFFFF"/>
        <w:spacing w:line="360" w:lineRule="atLeast"/>
        <w:jc w:val="both"/>
        <w:rPr>
          <w:rFonts w:ascii="Calibri" w:hAnsi="Calibri" w:cs="Calibri"/>
          <w:sz w:val="24"/>
          <w:szCs w:val="24"/>
        </w:rPr>
      </w:pPr>
    </w:p>
    <w:p w:rsidR="00706349" w:rsidRPr="005D262B" w:rsidRDefault="00706349" w:rsidP="008A4B48">
      <w:pPr>
        <w:shd w:val="clear" w:color="auto" w:fill="FFFFFF"/>
        <w:spacing w:line="300" w:lineRule="atLeast"/>
        <w:jc w:val="both"/>
        <w:rPr>
          <w:rFonts w:ascii="Calibri" w:hAnsi="Calibri" w:cs="Calibri"/>
          <w:b/>
          <w:sz w:val="24"/>
          <w:szCs w:val="24"/>
        </w:rPr>
      </w:pPr>
    </w:p>
    <w:p w:rsidR="00706349" w:rsidRPr="005D262B" w:rsidRDefault="00706349" w:rsidP="008A4B48">
      <w:pPr>
        <w:shd w:val="clear" w:color="auto" w:fill="FFFFFF"/>
        <w:spacing w:line="300" w:lineRule="atLeast"/>
        <w:jc w:val="both"/>
        <w:rPr>
          <w:rFonts w:ascii="Calibri" w:hAnsi="Calibri" w:cs="Calibri"/>
          <w:b/>
          <w:sz w:val="24"/>
          <w:szCs w:val="24"/>
        </w:rPr>
      </w:pPr>
    </w:p>
    <w:p w:rsidR="00660C66" w:rsidRPr="005D262B" w:rsidRDefault="00660C66" w:rsidP="008A4B48">
      <w:pPr>
        <w:shd w:val="clear" w:color="auto" w:fill="FFFFFF"/>
        <w:spacing w:line="300" w:lineRule="atLeast"/>
        <w:jc w:val="both"/>
        <w:rPr>
          <w:rFonts w:ascii="Calibri" w:hAnsi="Calibri" w:cs="Calibri"/>
          <w:b/>
          <w:sz w:val="24"/>
          <w:szCs w:val="24"/>
        </w:rPr>
      </w:pPr>
      <w:r w:rsidRPr="005D262B">
        <w:rPr>
          <w:rFonts w:ascii="Calibri" w:hAnsi="Calibri" w:cs="Calibri"/>
          <w:b/>
          <w:sz w:val="24"/>
          <w:szCs w:val="24"/>
        </w:rPr>
        <w:t xml:space="preserve">Break Dance </w:t>
      </w:r>
    </w:p>
    <w:p w:rsidR="00660C66" w:rsidRPr="005D262B" w:rsidRDefault="00660C6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Break dance čine elementi: kruna, glava, leđno grlo, kornjača, helikopter, bejli</w:t>
      </w:r>
      <w:r w:rsidR="00056105" w:rsidRPr="005D262B">
        <w:rPr>
          <w:rFonts w:ascii="Calibri" w:hAnsi="Calibri" w:cs="Calibri"/>
          <w:sz w:val="24"/>
          <w:szCs w:val="24"/>
        </w:rPr>
        <w:t xml:space="preserve">, </w:t>
      </w:r>
      <w:r w:rsidRPr="005D262B">
        <w:rPr>
          <w:rFonts w:ascii="Calibri" w:hAnsi="Calibri" w:cs="Calibri"/>
          <w:sz w:val="24"/>
          <w:szCs w:val="24"/>
        </w:rPr>
        <w:t>vjetrenjača, uprock, zamrzavanje, šest koraka, jedna ruka</w:t>
      </w:r>
      <w:r w:rsidR="00056105" w:rsidRPr="005D262B">
        <w:rPr>
          <w:rFonts w:ascii="Calibri" w:hAnsi="Calibri" w:cs="Calibri"/>
          <w:sz w:val="24"/>
          <w:szCs w:val="24"/>
        </w:rPr>
        <w:t>, atomski, flair, holoback, t</w:t>
      </w:r>
      <w:r w:rsidRPr="005D262B">
        <w:rPr>
          <w:rFonts w:ascii="Calibri" w:hAnsi="Calibri" w:cs="Calibri"/>
          <w:sz w:val="24"/>
          <w:szCs w:val="24"/>
        </w:rPr>
        <w:t>rakk, 99,</w:t>
      </w:r>
      <w:r w:rsidR="00056105" w:rsidRPr="005D262B">
        <w:rPr>
          <w:rFonts w:ascii="Calibri" w:hAnsi="Calibri" w:cs="Calibri"/>
          <w:sz w:val="24"/>
          <w:szCs w:val="24"/>
        </w:rPr>
        <w:t xml:space="preserve"> </w:t>
      </w:r>
      <w:r w:rsidRPr="005D262B">
        <w:rPr>
          <w:rFonts w:ascii="Calibri" w:hAnsi="Calibri" w:cs="Calibri"/>
          <w:sz w:val="24"/>
          <w:szCs w:val="24"/>
        </w:rPr>
        <w:t>promenljiv rad stopala itd., uključujući različite varijacije ovih figura, elemenata i pokreta.</w:t>
      </w:r>
      <w:r w:rsidR="00056105" w:rsidRPr="005D262B">
        <w:rPr>
          <w:rFonts w:ascii="Calibri" w:hAnsi="Calibri" w:cs="Calibri"/>
          <w:sz w:val="24"/>
          <w:szCs w:val="24"/>
        </w:rPr>
        <w:t xml:space="preserve"> O</w:t>
      </w:r>
      <w:r w:rsidRPr="005D262B">
        <w:rPr>
          <w:rFonts w:ascii="Calibri" w:hAnsi="Calibri" w:cs="Calibri"/>
          <w:sz w:val="24"/>
          <w:szCs w:val="24"/>
        </w:rPr>
        <w:t>duševljeni 'lomovi', izolacije, lomljivi pokreti, plus akrobatski</w:t>
      </w:r>
      <w:r w:rsidR="00056105" w:rsidRPr="005D262B">
        <w:rPr>
          <w:rFonts w:ascii="Calibri" w:hAnsi="Calibri" w:cs="Calibri"/>
          <w:sz w:val="24"/>
          <w:szCs w:val="24"/>
        </w:rPr>
        <w:t>, k</w:t>
      </w:r>
      <w:r w:rsidRPr="005D262B">
        <w:rPr>
          <w:rFonts w:ascii="Calibri" w:hAnsi="Calibri" w:cs="Calibri"/>
          <w:sz w:val="24"/>
          <w:szCs w:val="24"/>
        </w:rPr>
        <w:t>retanje u raznim kombinacijama su svi aspekti break dance rutine.</w:t>
      </w:r>
      <w:r w:rsidR="00056105" w:rsidRPr="005D262B">
        <w:rPr>
          <w:rFonts w:ascii="Calibri" w:hAnsi="Calibri" w:cs="Calibri"/>
          <w:sz w:val="24"/>
          <w:szCs w:val="24"/>
        </w:rPr>
        <w:t xml:space="preserve"> </w:t>
      </w:r>
      <w:r w:rsidRPr="005D262B">
        <w:rPr>
          <w:rFonts w:ascii="Calibri" w:hAnsi="Calibri" w:cs="Calibri"/>
          <w:sz w:val="24"/>
          <w:szCs w:val="24"/>
        </w:rPr>
        <w:t>Tehnička teškoća izvođenja elemenata, spajanja elemena</w:t>
      </w:r>
      <w:r w:rsidR="00056105" w:rsidRPr="005D262B">
        <w:rPr>
          <w:rFonts w:ascii="Calibri" w:hAnsi="Calibri" w:cs="Calibri"/>
          <w:sz w:val="24"/>
          <w:szCs w:val="24"/>
        </w:rPr>
        <w:t>ta (tekući akrobatski pokreti), stapanja jedno u drugo</w:t>
      </w:r>
      <w:r w:rsidRPr="005D262B">
        <w:rPr>
          <w:rFonts w:ascii="Calibri" w:hAnsi="Calibri" w:cs="Calibri"/>
          <w:sz w:val="24"/>
          <w:szCs w:val="24"/>
        </w:rPr>
        <w:t>, origin</w:t>
      </w:r>
      <w:r w:rsidR="00056105" w:rsidRPr="005D262B">
        <w:rPr>
          <w:rFonts w:ascii="Calibri" w:hAnsi="Calibri" w:cs="Calibri"/>
          <w:sz w:val="24"/>
          <w:szCs w:val="24"/>
        </w:rPr>
        <w:t>alnost itd. sve je vrlo važno, tako da će</w:t>
      </w:r>
      <w:r w:rsidRPr="005D262B">
        <w:rPr>
          <w:rFonts w:ascii="Calibri" w:hAnsi="Calibri" w:cs="Calibri"/>
          <w:sz w:val="24"/>
          <w:szCs w:val="24"/>
        </w:rPr>
        <w:t xml:space="preserve"> c</w:t>
      </w:r>
      <w:r w:rsidR="00056105" w:rsidRPr="005D262B">
        <w:rPr>
          <w:rFonts w:ascii="Calibri" w:hAnsi="Calibri" w:cs="Calibri"/>
          <w:sz w:val="24"/>
          <w:szCs w:val="24"/>
        </w:rPr>
        <w:t>j</w:t>
      </w:r>
      <w:r w:rsidRPr="005D262B">
        <w:rPr>
          <w:rFonts w:ascii="Calibri" w:hAnsi="Calibri" w:cs="Calibri"/>
          <w:sz w:val="24"/>
          <w:szCs w:val="24"/>
        </w:rPr>
        <w:t>elokupna prezenta</w:t>
      </w:r>
      <w:r w:rsidR="00056105" w:rsidRPr="005D262B">
        <w:rPr>
          <w:rFonts w:ascii="Calibri" w:hAnsi="Calibri" w:cs="Calibri"/>
          <w:sz w:val="24"/>
          <w:szCs w:val="24"/>
        </w:rPr>
        <w:t>cija biti procenjena na osnovu ovih parametara.</w:t>
      </w:r>
    </w:p>
    <w:p w:rsidR="00660C66" w:rsidRPr="005D262B" w:rsidRDefault="00660C6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NAPOMENA: Važno je prikazati više od dve različite figure i elementa. Figure </w:t>
      </w:r>
      <w:r w:rsidR="00056105" w:rsidRPr="005D262B">
        <w:rPr>
          <w:rFonts w:ascii="Calibri" w:hAnsi="Calibri" w:cs="Calibri"/>
          <w:sz w:val="24"/>
          <w:szCs w:val="24"/>
        </w:rPr>
        <w:t>koje se plešu dva puta</w:t>
      </w:r>
      <w:r w:rsidRPr="005D262B">
        <w:rPr>
          <w:rFonts w:ascii="Calibri" w:hAnsi="Calibri" w:cs="Calibri"/>
          <w:sz w:val="24"/>
          <w:szCs w:val="24"/>
        </w:rPr>
        <w:t xml:space="preserve"> računaju</w:t>
      </w:r>
      <w:r w:rsidR="00056105" w:rsidRPr="005D262B">
        <w:rPr>
          <w:rFonts w:ascii="Calibri" w:hAnsi="Calibri" w:cs="Calibri"/>
          <w:sz w:val="24"/>
          <w:szCs w:val="24"/>
        </w:rPr>
        <w:t xml:space="preserve"> se</w:t>
      </w:r>
      <w:r w:rsidR="00551E98" w:rsidRPr="005D262B">
        <w:rPr>
          <w:rFonts w:ascii="Calibri" w:hAnsi="Calibri" w:cs="Calibri"/>
          <w:sz w:val="24"/>
          <w:szCs w:val="24"/>
        </w:rPr>
        <w:t xml:space="preserve"> samo jednom. Ako se ponove</w:t>
      </w:r>
      <w:r w:rsidRPr="005D262B">
        <w:rPr>
          <w:rFonts w:ascii="Calibri" w:hAnsi="Calibri" w:cs="Calibri"/>
          <w:sz w:val="24"/>
          <w:szCs w:val="24"/>
        </w:rPr>
        <w:t xml:space="preserve">, </w:t>
      </w:r>
      <w:r w:rsidR="00551E98" w:rsidRPr="005D262B">
        <w:rPr>
          <w:rFonts w:ascii="Calibri" w:hAnsi="Calibri" w:cs="Calibri"/>
          <w:sz w:val="24"/>
          <w:szCs w:val="24"/>
        </w:rPr>
        <w:t>računaće se</w:t>
      </w:r>
      <w:r w:rsidRPr="005D262B">
        <w:rPr>
          <w:rFonts w:ascii="Calibri" w:hAnsi="Calibri" w:cs="Calibri"/>
          <w:sz w:val="24"/>
          <w:szCs w:val="24"/>
        </w:rPr>
        <w:t xml:space="preserve"> </w:t>
      </w:r>
      <w:r w:rsidR="00551E98" w:rsidRPr="005D262B">
        <w:rPr>
          <w:rFonts w:ascii="Calibri" w:hAnsi="Calibri" w:cs="Calibri"/>
          <w:sz w:val="24"/>
          <w:szCs w:val="24"/>
        </w:rPr>
        <w:t>bolji pokušaj</w:t>
      </w:r>
      <w:r w:rsidR="00056105" w:rsidRPr="005D262B">
        <w:rPr>
          <w:rFonts w:ascii="Calibri" w:hAnsi="Calibri" w:cs="Calibri"/>
          <w:sz w:val="24"/>
          <w:szCs w:val="24"/>
        </w:rPr>
        <w:t>.</w:t>
      </w:r>
    </w:p>
    <w:p w:rsidR="00056105" w:rsidRPr="005D262B" w:rsidRDefault="00056105"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Vremensko ograničenje: </w:t>
      </w:r>
    </w:p>
    <w:p w:rsidR="00660C66" w:rsidRPr="005D262B" w:rsidRDefault="00660C66"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Preliminarni krug: 2 minuta podeljeno u tri </w:t>
      </w:r>
      <w:r w:rsidR="00056105" w:rsidRPr="005D262B">
        <w:rPr>
          <w:rFonts w:ascii="Calibri" w:hAnsi="Calibri" w:cs="Calibri"/>
          <w:sz w:val="24"/>
          <w:szCs w:val="24"/>
        </w:rPr>
        <w:t>dijela</w:t>
      </w:r>
      <w:r w:rsidRPr="005D262B">
        <w:rPr>
          <w:rFonts w:ascii="Calibri" w:hAnsi="Calibri" w:cs="Calibri"/>
          <w:sz w:val="24"/>
          <w:szCs w:val="24"/>
        </w:rPr>
        <w:t xml:space="preserve"> </w:t>
      </w:r>
      <w:r w:rsidR="00056105" w:rsidRPr="005D262B">
        <w:rPr>
          <w:rFonts w:ascii="Calibri" w:hAnsi="Calibri" w:cs="Calibri"/>
          <w:sz w:val="24"/>
          <w:szCs w:val="24"/>
        </w:rPr>
        <w:t>po</w:t>
      </w:r>
      <w:r w:rsidRPr="005D262B">
        <w:rPr>
          <w:rFonts w:ascii="Calibri" w:hAnsi="Calibri" w:cs="Calibri"/>
          <w:sz w:val="24"/>
          <w:szCs w:val="24"/>
        </w:rPr>
        <w:t xml:space="preserve"> 40</w:t>
      </w:r>
      <w:r w:rsidR="00056105" w:rsidRPr="005D262B">
        <w:rPr>
          <w:rFonts w:ascii="Calibri" w:hAnsi="Calibri" w:cs="Calibri"/>
          <w:sz w:val="24"/>
          <w:szCs w:val="24"/>
        </w:rPr>
        <w:t xml:space="preserve"> sekundi</w:t>
      </w:r>
      <w:r w:rsidR="00551E98" w:rsidRPr="005D262B">
        <w:rPr>
          <w:rFonts w:ascii="Calibri" w:hAnsi="Calibri" w:cs="Calibri"/>
          <w:sz w:val="24"/>
          <w:szCs w:val="24"/>
        </w:rPr>
        <w:t>.</w:t>
      </w:r>
    </w:p>
    <w:p w:rsidR="00056105" w:rsidRPr="005D262B" w:rsidRDefault="00660C66"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Dodatni minut otvaranja prvog kruga se ne oc</w:t>
      </w:r>
      <w:r w:rsidR="00056105" w:rsidRPr="005D262B">
        <w:rPr>
          <w:rFonts w:ascii="Calibri" w:hAnsi="Calibri" w:cs="Calibri"/>
          <w:sz w:val="24"/>
          <w:szCs w:val="24"/>
        </w:rPr>
        <w:t>j</w:t>
      </w:r>
      <w:r w:rsidRPr="005D262B">
        <w:rPr>
          <w:rFonts w:ascii="Calibri" w:hAnsi="Calibri" w:cs="Calibri"/>
          <w:sz w:val="24"/>
          <w:szCs w:val="24"/>
        </w:rPr>
        <w:t xml:space="preserve">enjuje. </w:t>
      </w:r>
    </w:p>
    <w:p w:rsidR="00660C66" w:rsidRPr="005D262B" w:rsidRDefault="00660C66"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U</w:t>
      </w:r>
      <w:r w:rsidR="00056105" w:rsidRPr="005D262B">
        <w:rPr>
          <w:rFonts w:ascii="Calibri" w:hAnsi="Calibri" w:cs="Calibri"/>
          <w:sz w:val="24"/>
          <w:szCs w:val="24"/>
        </w:rPr>
        <w:t xml:space="preserve"> preliminarnom</w:t>
      </w:r>
      <w:r w:rsidRPr="005D262B">
        <w:rPr>
          <w:rFonts w:ascii="Calibri" w:hAnsi="Calibri" w:cs="Calibri"/>
          <w:sz w:val="24"/>
          <w:szCs w:val="24"/>
        </w:rPr>
        <w:t xml:space="preserve"> krug</w:t>
      </w:r>
      <w:r w:rsidR="00056105" w:rsidRPr="005D262B">
        <w:rPr>
          <w:rFonts w:ascii="Calibri" w:hAnsi="Calibri" w:cs="Calibri"/>
          <w:sz w:val="24"/>
          <w:szCs w:val="24"/>
        </w:rPr>
        <w:t>u</w:t>
      </w:r>
      <w:r w:rsidRPr="005D262B">
        <w:rPr>
          <w:rFonts w:ascii="Calibri" w:hAnsi="Calibri" w:cs="Calibri"/>
          <w:sz w:val="24"/>
          <w:szCs w:val="24"/>
        </w:rPr>
        <w:t>, ne sm</w:t>
      </w:r>
      <w:r w:rsidR="00056105" w:rsidRPr="005D262B">
        <w:rPr>
          <w:rFonts w:ascii="Calibri" w:hAnsi="Calibri" w:cs="Calibri"/>
          <w:sz w:val="24"/>
          <w:szCs w:val="24"/>
        </w:rPr>
        <w:t>ije</w:t>
      </w:r>
      <w:r w:rsidRPr="005D262B">
        <w:rPr>
          <w:rFonts w:ascii="Calibri" w:hAnsi="Calibri" w:cs="Calibri"/>
          <w:sz w:val="24"/>
          <w:szCs w:val="24"/>
        </w:rPr>
        <w:t xml:space="preserve"> </w:t>
      </w:r>
      <w:r w:rsidR="00056105" w:rsidRPr="005D262B">
        <w:rPr>
          <w:rFonts w:ascii="Calibri" w:hAnsi="Calibri" w:cs="Calibri"/>
          <w:sz w:val="24"/>
          <w:szCs w:val="24"/>
        </w:rPr>
        <w:t>biti  više od 3</w:t>
      </w:r>
      <w:r w:rsidRPr="005D262B">
        <w:rPr>
          <w:rFonts w:ascii="Calibri" w:hAnsi="Calibri" w:cs="Calibri"/>
          <w:sz w:val="24"/>
          <w:szCs w:val="24"/>
        </w:rPr>
        <w:t xml:space="preserve"> takmičara koji zajedno plešu.</w:t>
      </w:r>
    </w:p>
    <w:p w:rsidR="00660C66" w:rsidRPr="005D262B" w:rsidRDefault="00660C66" w:rsidP="008A4B48">
      <w:pPr>
        <w:pStyle w:val="HTMLPreformatted"/>
        <w:numPr>
          <w:ilvl w:val="0"/>
          <w:numId w:val="1"/>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Predsedavajući </w:t>
      </w:r>
      <w:r w:rsidR="00056105" w:rsidRPr="005D262B">
        <w:rPr>
          <w:rFonts w:ascii="Calibri" w:hAnsi="Calibri" w:cs="Calibri"/>
          <w:sz w:val="24"/>
          <w:szCs w:val="24"/>
        </w:rPr>
        <w:t>sudija</w:t>
      </w:r>
      <w:r w:rsidRPr="005D262B">
        <w:rPr>
          <w:rFonts w:ascii="Calibri" w:hAnsi="Calibri" w:cs="Calibri"/>
          <w:sz w:val="24"/>
          <w:szCs w:val="24"/>
        </w:rPr>
        <w:t xml:space="preserve"> postavlja broj takmičara u uvodnom minutu </w:t>
      </w:r>
      <w:r w:rsidR="008D499B" w:rsidRPr="005D262B">
        <w:rPr>
          <w:rFonts w:ascii="Calibri" w:hAnsi="Calibri" w:cs="Calibri"/>
          <w:sz w:val="24"/>
          <w:szCs w:val="24"/>
        </w:rPr>
        <w:t>i</w:t>
      </w:r>
      <w:r w:rsidR="00056105" w:rsidRPr="005D262B">
        <w:rPr>
          <w:rFonts w:ascii="Calibri" w:hAnsi="Calibri" w:cs="Calibri"/>
          <w:sz w:val="24"/>
          <w:szCs w:val="24"/>
        </w:rPr>
        <w:t xml:space="preserve"> p</w:t>
      </w:r>
      <w:r w:rsidRPr="005D262B">
        <w:rPr>
          <w:rFonts w:ascii="Calibri" w:hAnsi="Calibri" w:cs="Calibri"/>
          <w:sz w:val="24"/>
          <w:szCs w:val="24"/>
        </w:rPr>
        <w:t xml:space="preserve">oslednjih 40 sekundi u </w:t>
      </w:r>
      <w:r w:rsidR="00056105" w:rsidRPr="005D262B">
        <w:rPr>
          <w:rFonts w:ascii="Calibri" w:hAnsi="Calibri" w:cs="Calibri"/>
          <w:sz w:val="24"/>
          <w:szCs w:val="24"/>
        </w:rPr>
        <w:t xml:space="preserve">pripremnom kolu. Najboljih </w:t>
      </w:r>
      <w:r w:rsidRPr="005D262B">
        <w:rPr>
          <w:rFonts w:ascii="Calibri" w:hAnsi="Calibri" w:cs="Calibri"/>
          <w:sz w:val="24"/>
          <w:szCs w:val="24"/>
        </w:rPr>
        <w:t xml:space="preserve">16 takmičenja </w:t>
      </w:r>
      <w:r w:rsidR="00056105" w:rsidRPr="005D262B">
        <w:rPr>
          <w:rFonts w:ascii="Calibri" w:hAnsi="Calibri" w:cs="Calibri"/>
          <w:sz w:val="24"/>
          <w:szCs w:val="24"/>
        </w:rPr>
        <w:t>nastavlja</w:t>
      </w:r>
      <w:r w:rsidRPr="005D262B">
        <w:rPr>
          <w:rFonts w:ascii="Calibri" w:hAnsi="Calibri" w:cs="Calibri"/>
          <w:sz w:val="24"/>
          <w:szCs w:val="24"/>
        </w:rPr>
        <w:t xml:space="preserve"> </w:t>
      </w:r>
      <w:r w:rsidR="00056105" w:rsidRPr="005D262B">
        <w:rPr>
          <w:rFonts w:ascii="Calibri" w:hAnsi="Calibri" w:cs="Calibri"/>
          <w:sz w:val="24"/>
          <w:szCs w:val="24"/>
        </w:rPr>
        <w:t>u "bitkama" jedan na jedan</w:t>
      </w:r>
    </w:p>
    <w:p w:rsidR="00660C66" w:rsidRPr="005D262B" w:rsidRDefault="00660C6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u "knocko</w:t>
      </w:r>
      <w:r w:rsidR="00056105" w:rsidRPr="005D262B">
        <w:rPr>
          <w:rFonts w:ascii="Calibri" w:hAnsi="Calibri" w:cs="Calibri"/>
          <w:sz w:val="24"/>
          <w:szCs w:val="24"/>
        </w:rPr>
        <w:t>ut sistemu" (5 - 10 minuta svake</w:t>
      </w:r>
      <w:r w:rsidRPr="005D262B">
        <w:rPr>
          <w:rFonts w:ascii="Calibri" w:hAnsi="Calibri" w:cs="Calibri"/>
          <w:sz w:val="24"/>
          <w:szCs w:val="24"/>
        </w:rPr>
        <w:t xml:space="preserve"> bitke).</w:t>
      </w:r>
    </w:p>
    <w:p w:rsidR="00660C66" w:rsidRPr="005D262B" w:rsidRDefault="00660C6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NAPOMENA: Važno je prikazati više od dve različite figure i elementa. Figure su plesale</w:t>
      </w:r>
    </w:p>
    <w:p w:rsidR="00660C66" w:rsidRPr="005D262B" w:rsidRDefault="00660C6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dva puta se računaju samo jednom. Ako se ponovi, biće označen najbolji pokušaj njih dvojice.</w:t>
      </w:r>
    </w:p>
    <w:p w:rsidR="00F07F44" w:rsidRPr="005D262B" w:rsidRDefault="00056105"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Akrobatska kretanja su  do</w:t>
      </w:r>
      <w:r w:rsidR="00660C66" w:rsidRPr="005D262B">
        <w:rPr>
          <w:rFonts w:ascii="Calibri" w:hAnsi="Calibri" w:cs="Calibri"/>
          <w:sz w:val="24"/>
          <w:szCs w:val="24"/>
        </w:rPr>
        <w:t>zvoljena kao što je navedeno u Opštim odredbama za Street Dance.</w:t>
      </w:r>
      <w:r w:rsidRPr="005D262B">
        <w:rPr>
          <w:rFonts w:ascii="Calibri" w:hAnsi="Calibri" w:cs="Calibri"/>
          <w:sz w:val="24"/>
          <w:szCs w:val="24"/>
        </w:rPr>
        <w:t xml:space="preserve"> Zabranjeni pokreti su elementi i figure koji mogu </w:t>
      </w:r>
      <w:r w:rsidR="00660C66" w:rsidRPr="005D262B">
        <w:rPr>
          <w:rFonts w:ascii="Calibri" w:hAnsi="Calibri" w:cs="Calibri"/>
          <w:sz w:val="24"/>
          <w:szCs w:val="24"/>
        </w:rPr>
        <w:t>dovest</w:t>
      </w:r>
      <w:r w:rsidR="00F07F44" w:rsidRPr="005D262B">
        <w:rPr>
          <w:rFonts w:ascii="Calibri" w:hAnsi="Calibri" w:cs="Calibri"/>
          <w:sz w:val="24"/>
          <w:szCs w:val="24"/>
        </w:rPr>
        <w:t>i do povrede ili gubitka života</w:t>
      </w:r>
      <w:r w:rsidR="00660C66" w:rsidRPr="005D262B">
        <w:rPr>
          <w:rFonts w:ascii="Calibri" w:hAnsi="Calibri" w:cs="Calibri"/>
          <w:sz w:val="24"/>
          <w:szCs w:val="24"/>
        </w:rPr>
        <w:t>.</w:t>
      </w:r>
      <w:r w:rsidRPr="005D262B">
        <w:rPr>
          <w:rFonts w:ascii="Calibri" w:hAnsi="Calibri" w:cs="Calibri"/>
          <w:sz w:val="24"/>
          <w:szCs w:val="24"/>
        </w:rPr>
        <w:t xml:space="preserve"> </w:t>
      </w:r>
    </w:p>
    <w:p w:rsidR="00F07F44" w:rsidRPr="005D262B" w:rsidRDefault="00F07F4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Timski Break Dance - broj plesača: 3-7</w:t>
      </w:r>
    </w:p>
    <w:p w:rsidR="00F07F44" w:rsidRPr="005D262B" w:rsidRDefault="00F07F4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Ekipe mogu da koriste sopstvenu muziku u prvom krugu. Muzika organizatora u Break Dance-u</w:t>
      </w:r>
    </w:p>
    <w:p w:rsidR="00F07F44" w:rsidRPr="005D262B" w:rsidRDefault="00F07F4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koristi u poslednjem kolu. Vremensko ograničenje nastupa u prvom kolu je od 2:30 do 3:00 min. U slučaju da je muzika preduga ili kratka, ekipa će biti diskvalifikovana. "Polufinalna bitka" (3. i 4. mesto) traje oko 5 - 10 minuta. "Finalna bitka" 10 - 15(20) minuta, prema odluci supervizora. </w:t>
      </w:r>
    </w:p>
    <w:p w:rsidR="00F07F44" w:rsidRPr="005D262B" w:rsidRDefault="00F07F4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Za timove je dozvoljeno korištenje rekvizita.</w:t>
      </w:r>
    </w:p>
    <w:p w:rsidR="00660C66" w:rsidRPr="005D262B" w:rsidRDefault="00660C6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Takmičenja u Break Dance-u </w:t>
      </w:r>
      <w:r w:rsidR="00846CD4" w:rsidRPr="005D262B">
        <w:rPr>
          <w:rFonts w:ascii="Calibri" w:hAnsi="Calibri" w:cs="Calibri"/>
          <w:sz w:val="24"/>
          <w:szCs w:val="24"/>
        </w:rPr>
        <w:t>se ne organizuju</w:t>
      </w:r>
      <w:r w:rsidRPr="005D262B">
        <w:rPr>
          <w:rFonts w:ascii="Calibri" w:hAnsi="Calibri" w:cs="Calibri"/>
          <w:sz w:val="24"/>
          <w:szCs w:val="24"/>
        </w:rPr>
        <w:t xml:space="preserve"> u </w:t>
      </w:r>
      <w:r w:rsidR="00056105" w:rsidRPr="005D262B">
        <w:rPr>
          <w:rFonts w:ascii="Calibri" w:hAnsi="Calibri" w:cs="Calibri"/>
          <w:sz w:val="24"/>
          <w:szCs w:val="24"/>
        </w:rPr>
        <w:t>kategoriji djece i pčelica</w:t>
      </w:r>
      <w:r w:rsidRPr="005D262B">
        <w:rPr>
          <w:rFonts w:ascii="Calibri" w:hAnsi="Calibri" w:cs="Calibri"/>
          <w:sz w:val="24"/>
          <w:szCs w:val="24"/>
        </w:rPr>
        <w:t>.</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p>
    <w:p w:rsidR="00C7342A" w:rsidRPr="005D262B" w:rsidRDefault="00C7342A" w:rsidP="008A4B48">
      <w:pPr>
        <w:pStyle w:val="HTMLPreformatted"/>
        <w:shd w:val="clear" w:color="auto" w:fill="FFFFFF"/>
        <w:spacing w:line="360" w:lineRule="atLeast"/>
        <w:jc w:val="both"/>
        <w:rPr>
          <w:rFonts w:ascii="Calibri" w:hAnsi="Calibri" w:cs="Calibri"/>
          <w:b/>
          <w:sz w:val="24"/>
          <w:szCs w:val="24"/>
        </w:rPr>
      </w:pPr>
    </w:p>
    <w:p w:rsidR="004E5D7C" w:rsidRPr="005D262B" w:rsidRDefault="004E5D7C" w:rsidP="008A4B48">
      <w:pPr>
        <w:pStyle w:val="HTMLPreformatted"/>
        <w:shd w:val="clear" w:color="auto" w:fill="FFFFFF"/>
        <w:spacing w:line="360" w:lineRule="atLeast"/>
        <w:jc w:val="both"/>
        <w:rPr>
          <w:rFonts w:ascii="Calibri" w:hAnsi="Calibri" w:cs="Calibri"/>
          <w:b/>
          <w:sz w:val="24"/>
          <w:szCs w:val="24"/>
        </w:rPr>
      </w:pPr>
      <w:r w:rsidRPr="005D262B">
        <w:rPr>
          <w:rFonts w:ascii="Calibri" w:hAnsi="Calibri" w:cs="Calibri"/>
          <w:b/>
          <w:sz w:val="24"/>
          <w:szCs w:val="24"/>
        </w:rPr>
        <w:t xml:space="preserve">Electric Boogie / Popping </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Kategorije za ovu disciplinu su solo i duo.</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 Trajanje nastupa: muzika organizatora 1 minut u svim krugovima, uključujući i poslednji krug.</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2. Tempo: solo 30 - 32.5 bara u minuti (120-130 otkucaja u minuti). Duo </w:t>
      </w:r>
      <w:r w:rsidR="00220B4D" w:rsidRPr="005D262B">
        <w:rPr>
          <w:rFonts w:ascii="Calibri" w:hAnsi="Calibri" w:cs="Calibri"/>
          <w:sz w:val="24"/>
          <w:szCs w:val="24"/>
        </w:rPr>
        <w:t>31-32,5 bara u minuti</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(124-130 otkucaja u minuti)</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3. Tipični pokreti i tehnike: Oštro električno kretanje koje se preliva u talase, izolacije,</w:t>
      </w:r>
      <w:r w:rsidR="008D499B" w:rsidRPr="005D262B">
        <w:rPr>
          <w:rFonts w:ascii="Calibri" w:hAnsi="Calibri" w:cs="Calibri"/>
          <w:sz w:val="24"/>
          <w:szCs w:val="24"/>
        </w:rPr>
        <w:t xml:space="preserve"> </w:t>
      </w:r>
      <w:r w:rsidR="00220B4D" w:rsidRPr="005D262B">
        <w:rPr>
          <w:rFonts w:ascii="Calibri" w:hAnsi="Calibri" w:cs="Calibri"/>
          <w:sz w:val="24"/>
          <w:szCs w:val="24"/>
        </w:rPr>
        <w:t xml:space="preserve">robot, </w:t>
      </w:r>
      <w:r w:rsidRPr="005D262B">
        <w:rPr>
          <w:rFonts w:ascii="Calibri" w:hAnsi="Calibri" w:cs="Calibri"/>
          <w:sz w:val="24"/>
          <w:szCs w:val="24"/>
        </w:rPr>
        <w:t>elementi</w:t>
      </w:r>
      <w:r w:rsidR="00220B4D" w:rsidRPr="005D262B">
        <w:rPr>
          <w:rFonts w:ascii="Calibri" w:hAnsi="Calibri" w:cs="Calibri"/>
          <w:sz w:val="24"/>
          <w:szCs w:val="24"/>
        </w:rPr>
        <w:t xml:space="preserve"> pantomime</w:t>
      </w:r>
      <w:r w:rsidRPr="005D262B">
        <w:rPr>
          <w:rFonts w:ascii="Calibri" w:hAnsi="Calibri" w:cs="Calibri"/>
          <w:sz w:val="24"/>
          <w:szCs w:val="24"/>
        </w:rPr>
        <w:t>, iskakanje, animacija, strujni udar</w:t>
      </w:r>
      <w:r>
        <w:rPr>
          <w:rFonts w:ascii="Calibri" w:hAnsi="Calibri" w:cs="Calibri"/>
          <w:color w:val="000000"/>
          <w:sz w:val="24"/>
          <w:szCs w:val="24"/>
        </w:rPr>
        <w:t xml:space="preserve">, </w:t>
      </w:r>
      <w:r w:rsidR="00F4013C">
        <w:rPr>
          <w:rFonts w:ascii="Calibri" w:hAnsi="Calibri" w:cs="Calibri"/>
          <w:color w:val="000000"/>
          <w:sz w:val="24"/>
          <w:szCs w:val="24"/>
          <w:lang w:val="en-GB"/>
        </w:rPr>
        <w:t>prelazak</w:t>
      </w:r>
      <w:r>
        <w:rPr>
          <w:rFonts w:ascii="Calibri" w:hAnsi="Calibri" w:cs="Calibri"/>
          <w:color w:val="000000"/>
          <w:sz w:val="24"/>
          <w:szCs w:val="24"/>
        </w:rPr>
        <w:t>,</w:t>
      </w:r>
      <w:r w:rsidRPr="005D262B">
        <w:rPr>
          <w:rFonts w:ascii="Calibri" w:hAnsi="Calibri" w:cs="Calibri"/>
          <w:sz w:val="24"/>
          <w:szCs w:val="24"/>
        </w:rPr>
        <w:t xml:space="preserve"> marioneta, otkucavanje,</w:t>
      </w:r>
      <w:r w:rsidR="008D499B" w:rsidRPr="005D262B">
        <w:rPr>
          <w:rFonts w:ascii="Calibri" w:hAnsi="Calibri" w:cs="Calibri"/>
          <w:sz w:val="24"/>
          <w:szCs w:val="24"/>
        </w:rPr>
        <w:t xml:space="preserve"> </w:t>
      </w:r>
      <w:r w:rsidRPr="005D262B">
        <w:rPr>
          <w:rFonts w:ascii="Calibri" w:hAnsi="Calibri" w:cs="Calibri"/>
          <w:sz w:val="24"/>
          <w:szCs w:val="24"/>
        </w:rPr>
        <w:t>zaključavanje itd. Važno je pokazati više od dvije različite tehnike i pokreta.</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Plesač  bi trebao nastojati da u svom nastupu stvori iluzije kako bi iznenadio i „naelektrisao“</w:t>
      </w:r>
      <w:r w:rsidR="008D499B" w:rsidRPr="005D262B">
        <w:rPr>
          <w:rFonts w:ascii="Calibri" w:hAnsi="Calibri" w:cs="Calibri"/>
          <w:sz w:val="24"/>
          <w:szCs w:val="24"/>
        </w:rPr>
        <w:t xml:space="preserve"> </w:t>
      </w:r>
      <w:r w:rsidRPr="005D262B">
        <w:rPr>
          <w:rFonts w:ascii="Calibri" w:hAnsi="Calibri" w:cs="Calibri"/>
          <w:sz w:val="24"/>
          <w:szCs w:val="24"/>
        </w:rPr>
        <w:t>publiku.</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5. Liftovi su dozvoljeni u juniorskim i odraslim duo kategorijama.</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6. Scenski rekviziti: dozvoljeni su, kao maske, naočare, kape i sl. </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Svaka grupa započinje jednominutnim performansom, plešući zajedno u svakoj rundi</w:t>
      </w:r>
      <w:r w:rsidR="008D499B" w:rsidRPr="005D262B">
        <w:rPr>
          <w:rFonts w:ascii="Calibri" w:hAnsi="Calibri" w:cs="Calibri"/>
          <w:sz w:val="24"/>
          <w:szCs w:val="24"/>
        </w:rPr>
        <w:t xml:space="preserve">, </w:t>
      </w:r>
      <w:r w:rsidRPr="005D262B">
        <w:rPr>
          <w:rFonts w:ascii="Calibri" w:hAnsi="Calibri" w:cs="Calibri"/>
          <w:sz w:val="24"/>
          <w:szCs w:val="24"/>
        </w:rPr>
        <w:t xml:space="preserve">zatim plešu po troje, dvoje ili jedan po jedan </w:t>
      </w:r>
      <w:r w:rsidR="008D499B" w:rsidRPr="005D262B">
        <w:rPr>
          <w:rFonts w:ascii="Calibri" w:hAnsi="Calibri" w:cs="Calibri"/>
          <w:sz w:val="24"/>
          <w:szCs w:val="24"/>
        </w:rPr>
        <w:t>na</w:t>
      </w:r>
      <w:r w:rsidRPr="005D262B">
        <w:rPr>
          <w:rFonts w:ascii="Calibri" w:hAnsi="Calibri" w:cs="Calibri"/>
          <w:sz w:val="24"/>
          <w:szCs w:val="24"/>
        </w:rPr>
        <w:t xml:space="preserve"> jednominutni nastup u finalnom kolu. Svaka grupa igra poslednju minutu zajedno u svakoj rundi.</w:t>
      </w:r>
      <w:r w:rsidR="008D499B" w:rsidRPr="005D262B">
        <w:rPr>
          <w:rFonts w:ascii="Calibri" w:hAnsi="Calibri" w:cs="Calibri"/>
          <w:sz w:val="24"/>
          <w:szCs w:val="24"/>
        </w:rPr>
        <w:t xml:space="preserve"> </w:t>
      </w:r>
      <w:r w:rsidRPr="005D262B">
        <w:rPr>
          <w:rFonts w:ascii="Calibri" w:hAnsi="Calibri" w:cs="Calibri"/>
          <w:sz w:val="24"/>
          <w:szCs w:val="24"/>
        </w:rPr>
        <w:t>Da bi izbegli bilo kakav rizik od povreda, sudije će se šetati po takmičarskom podijumu u uvodnom i finalnom minutu prezentacije. Otvaranje i završni nastup daju sudijama priliku uporedite plesače.</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p>
    <w:p w:rsidR="004E5D7C" w:rsidRPr="005D262B" w:rsidRDefault="004E5D7C" w:rsidP="008A4B48">
      <w:pPr>
        <w:pStyle w:val="HTMLPreformatted"/>
        <w:shd w:val="clear" w:color="auto" w:fill="FFFFFF"/>
        <w:spacing w:line="360" w:lineRule="atLeast"/>
        <w:jc w:val="both"/>
        <w:rPr>
          <w:rFonts w:ascii="Calibri" w:hAnsi="Calibri" w:cs="Calibri"/>
          <w:b/>
          <w:sz w:val="24"/>
          <w:szCs w:val="24"/>
        </w:rPr>
      </w:pPr>
      <w:r w:rsidRPr="005D262B">
        <w:rPr>
          <w:rFonts w:ascii="Calibri" w:hAnsi="Calibri" w:cs="Calibri"/>
          <w:b/>
          <w:sz w:val="24"/>
          <w:szCs w:val="24"/>
        </w:rPr>
        <w:t>Hip Hop</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Solo i Duo kategorije:</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 Trajanje nastupa: m</w:t>
      </w:r>
      <w:r w:rsidR="009B39E3" w:rsidRPr="005D262B">
        <w:rPr>
          <w:rFonts w:ascii="Calibri" w:hAnsi="Calibri" w:cs="Calibri"/>
          <w:sz w:val="24"/>
          <w:szCs w:val="24"/>
        </w:rPr>
        <w:t>uzika organizatora 1 minut.</w:t>
      </w:r>
    </w:p>
    <w:p w:rsidR="004E5D7C"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2. T</w:t>
      </w:r>
      <w:r w:rsidR="004E5D7C" w:rsidRPr="005D262B">
        <w:rPr>
          <w:rFonts w:ascii="Calibri" w:hAnsi="Calibri" w:cs="Calibri"/>
          <w:sz w:val="24"/>
          <w:szCs w:val="24"/>
        </w:rPr>
        <w:t>empo: 27 - 28 bara u minuti (108-112 otkucaja u minuti) (donji ritam, veći utor).</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3. Karakteristike i kretanje: Hip-Hop uključuje različite nove stilove plesa, poput </w:t>
      </w:r>
      <w:r w:rsidR="009B39E3" w:rsidRPr="005D262B">
        <w:rPr>
          <w:rFonts w:ascii="Calibri" w:hAnsi="Calibri" w:cs="Calibri"/>
          <w:sz w:val="24"/>
          <w:szCs w:val="24"/>
        </w:rPr>
        <w:t>hype-a, New Jack Sw</w:t>
      </w:r>
      <w:r w:rsidRPr="005D262B">
        <w:rPr>
          <w:rFonts w:ascii="Calibri" w:hAnsi="Calibri" w:cs="Calibri"/>
          <w:sz w:val="24"/>
          <w:szCs w:val="24"/>
        </w:rPr>
        <w:t>ing</w:t>
      </w:r>
      <w:r w:rsidR="009B39E3" w:rsidRPr="005D262B">
        <w:rPr>
          <w:rFonts w:ascii="Calibri" w:hAnsi="Calibri" w:cs="Calibri"/>
          <w:sz w:val="24"/>
          <w:szCs w:val="24"/>
        </w:rPr>
        <w:t>-a</w:t>
      </w:r>
      <w:r w:rsidRPr="005D262B">
        <w:rPr>
          <w:rFonts w:ascii="Calibri" w:hAnsi="Calibri" w:cs="Calibri"/>
          <w:sz w:val="24"/>
          <w:szCs w:val="24"/>
        </w:rPr>
        <w:t>, Jamming itd., Dodajući kreativne elemente kao što su zaustavljanja, šale,</w:t>
      </w:r>
      <w:r w:rsidR="00220B4D" w:rsidRPr="005D262B">
        <w:rPr>
          <w:rFonts w:ascii="Calibri" w:hAnsi="Calibri" w:cs="Calibri"/>
          <w:sz w:val="24"/>
          <w:szCs w:val="24"/>
        </w:rPr>
        <w:t xml:space="preserve"> blic, brzi pokret</w:t>
      </w:r>
      <w:r w:rsidRPr="005D262B">
        <w:rPr>
          <w:rFonts w:ascii="Calibri" w:hAnsi="Calibri" w:cs="Calibri"/>
          <w:sz w:val="24"/>
          <w:szCs w:val="24"/>
        </w:rPr>
        <w:t xml:space="preserve"> i</w:t>
      </w:r>
      <w:r w:rsidR="009B39E3" w:rsidRPr="005D262B">
        <w:rPr>
          <w:rFonts w:ascii="Calibri" w:hAnsi="Calibri" w:cs="Calibri"/>
          <w:sz w:val="24"/>
          <w:szCs w:val="24"/>
        </w:rPr>
        <w:t>td. Neki Electric Boogie pokreti</w:t>
      </w:r>
      <w:r w:rsidRPr="005D262B">
        <w:rPr>
          <w:rFonts w:ascii="Calibri" w:hAnsi="Calibri" w:cs="Calibri"/>
          <w:sz w:val="24"/>
          <w:szCs w:val="24"/>
        </w:rPr>
        <w:t xml:space="preserve"> se mogu izvesti, ali</w:t>
      </w:r>
      <w:r w:rsidR="00220B4D" w:rsidRPr="005D262B">
        <w:rPr>
          <w:rFonts w:ascii="Calibri" w:hAnsi="Calibri" w:cs="Calibri"/>
          <w:sz w:val="24"/>
          <w:szCs w:val="24"/>
        </w:rPr>
        <w:t xml:space="preserve"> </w:t>
      </w:r>
      <w:r w:rsidRPr="005D262B">
        <w:rPr>
          <w:rFonts w:ascii="Calibri" w:hAnsi="Calibri" w:cs="Calibri"/>
          <w:sz w:val="24"/>
          <w:szCs w:val="24"/>
        </w:rPr>
        <w:t>ne treba da dominiraju</w:t>
      </w:r>
      <w:r w:rsidR="009B39E3" w:rsidRPr="005D262B">
        <w:rPr>
          <w:rFonts w:ascii="Calibri" w:hAnsi="Calibri" w:cs="Calibri"/>
          <w:sz w:val="24"/>
          <w:szCs w:val="24"/>
        </w:rPr>
        <w:t xml:space="preserve"> u</w:t>
      </w:r>
      <w:r w:rsidRPr="005D262B">
        <w:rPr>
          <w:rFonts w:ascii="Calibri" w:hAnsi="Calibri" w:cs="Calibri"/>
          <w:sz w:val="24"/>
          <w:szCs w:val="24"/>
        </w:rPr>
        <w:t xml:space="preserve"> Hip-Hop</w:t>
      </w:r>
      <w:r w:rsidR="009B39E3" w:rsidRPr="005D262B">
        <w:rPr>
          <w:rFonts w:ascii="Calibri" w:hAnsi="Calibri" w:cs="Calibri"/>
          <w:sz w:val="24"/>
          <w:szCs w:val="24"/>
        </w:rPr>
        <w:t>-u.</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Akrobatska kretanja: Dozvoljena kao što je opisano u Opštim odredbama Street Dance-a</w:t>
      </w:r>
      <w:r w:rsidR="00220B4D" w:rsidRPr="005D262B">
        <w:rPr>
          <w:rFonts w:ascii="Calibri" w:hAnsi="Calibri" w:cs="Calibri"/>
          <w:sz w:val="24"/>
          <w:szCs w:val="24"/>
        </w:rPr>
        <w:t xml:space="preserve"> d</w:t>
      </w:r>
      <w:r w:rsidRPr="005D262B">
        <w:rPr>
          <w:rFonts w:ascii="Calibri" w:hAnsi="Calibri" w:cs="Calibri"/>
          <w:sz w:val="24"/>
          <w:szCs w:val="24"/>
        </w:rPr>
        <w:t>iscipline, uključujući one tipične za Break Dance, a</w:t>
      </w:r>
      <w:r w:rsidR="009B39E3" w:rsidRPr="005D262B">
        <w:rPr>
          <w:rFonts w:ascii="Calibri" w:hAnsi="Calibri" w:cs="Calibri"/>
          <w:sz w:val="24"/>
          <w:szCs w:val="24"/>
        </w:rPr>
        <w:t xml:space="preserve">li ne bi trebale </w:t>
      </w:r>
      <w:r w:rsidRPr="005D262B">
        <w:rPr>
          <w:rFonts w:ascii="Calibri" w:hAnsi="Calibri" w:cs="Calibri"/>
          <w:sz w:val="24"/>
          <w:szCs w:val="24"/>
        </w:rPr>
        <w:t>dominirati nad</w:t>
      </w:r>
      <w:r w:rsidR="00220B4D" w:rsidRPr="005D262B">
        <w:rPr>
          <w:rFonts w:ascii="Calibri" w:hAnsi="Calibri" w:cs="Calibri"/>
          <w:sz w:val="24"/>
          <w:szCs w:val="24"/>
        </w:rPr>
        <w:t xml:space="preserve"> cjelokupnim </w:t>
      </w:r>
      <w:r w:rsidR="009B39E3" w:rsidRPr="005D262B">
        <w:rPr>
          <w:rFonts w:ascii="Calibri" w:hAnsi="Calibri" w:cs="Calibri"/>
          <w:sz w:val="24"/>
          <w:szCs w:val="24"/>
        </w:rPr>
        <w:t>nastupom.</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5. </w:t>
      </w:r>
      <w:r w:rsidR="009B39E3" w:rsidRPr="005D262B">
        <w:rPr>
          <w:rFonts w:ascii="Calibri" w:hAnsi="Calibri" w:cs="Calibri"/>
          <w:sz w:val="24"/>
          <w:szCs w:val="24"/>
        </w:rPr>
        <w:t>Liftovi: Nije dozvoljeni</w:t>
      </w:r>
      <w:r w:rsidRPr="005D262B">
        <w:rPr>
          <w:rFonts w:ascii="Calibri" w:hAnsi="Calibri" w:cs="Calibri"/>
          <w:sz w:val="24"/>
          <w:szCs w:val="24"/>
        </w:rPr>
        <w:t xml:space="preserve"> kako je navedeno u Opštim odredbama disciplina Street Dance.</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6. Scenski rekviziti: Nije</w:t>
      </w:r>
      <w:r w:rsidR="009B39E3" w:rsidRPr="005D262B">
        <w:rPr>
          <w:rFonts w:ascii="Calibri" w:hAnsi="Calibri" w:cs="Calibri"/>
          <w:sz w:val="24"/>
          <w:szCs w:val="24"/>
        </w:rPr>
        <w:t>su</w:t>
      </w:r>
      <w:r w:rsidRPr="005D262B">
        <w:rPr>
          <w:rFonts w:ascii="Calibri" w:hAnsi="Calibri" w:cs="Calibri"/>
          <w:sz w:val="24"/>
          <w:szCs w:val="24"/>
        </w:rPr>
        <w:t xml:space="preserve"> doz</w:t>
      </w:r>
      <w:r w:rsidR="009B39E3" w:rsidRPr="005D262B">
        <w:rPr>
          <w:rFonts w:ascii="Calibri" w:hAnsi="Calibri" w:cs="Calibri"/>
          <w:sz w:val="24"/>
          <w:szCs w:val="24"/>
        </w:rPr>
        <w:t>voljeni</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7. Posebna napomena za Duo kategoriju</w:t>
      </w:r>
      <w:r w:rsidR="004E5D7C" w:rsidRPr="005D262B">
        <w:rPr>
          <w:rFonts w:ascii="Calibri" w:hAnsi="Calibri" w:cs="Calibri"/>
          <w:sz w:val="24"/>
          <w:szCs w:val="24"/>
        </w:rPr>
        <w:t xml:space="preserve">: Oba plesača treba da plešu zajedno, </w:t>
      </w:r>
      <w:r w:rsidRPr="005D262B">
        <w:rPr>
          <w:rFonts w:ascii="Calibri" w:hAnsi="Calibri" w:cs="Calibri"/>
          <w:sz w:val="24"/>
          <w:szCs w:val="24"/>
        </w:rPr>
        <w:t>sa dosta istih koraka</w:t>
      </w:r>
      <w:r w:rsidR="004E5D7C" w:rsidRPr="005D262B">
        <w:rPr>
          <w:rFonts w:ascii="Calibri" w:hAnsi="Calibri" w:cs="Calibri"/>
          <w:sz w:val="24"/>
          <w:szCs w:val="24"/>
        </w:rPr>
        <w:t>. Njihov performans treba da uključi sinhronizovan</w:t>
      </w:r>
      <w:r w:rsidR="00220B4D" w:rsidRPr="005D262B">
        <w:rPr>
          <w:rFonts w:ascii="Calibri" w:hAnsi="Calibri" w:cs="Calibri"/>
          <w:sz w:val="24"/>
          <w:szCs w:val="24"/>
        </w:rPr>
        <w:t>e</w:t>
      </w:r>
      <w:r w:rsidRPr="005D262B">
        <w:rPr>
          <w:rFonts w:ascii="Calibri" w:hAnsi="Calibri" w:cs="Calibri"/>
          <w:sz w:val="24"/>
          <w:szCs w:val="24"/>
        </w:rPr>
        <w:t xml:space="preserve"> korake kao što su sjenka i vođa</w:t>
      </w:r>
      <w:r w:rsidR="004E5D7C" w:rsidRPr="005D262B">
        <w:rPr>
          <w:rFonts w:ascii="Calibri" w:hAnsi="Calibri" w:cs="Calibri"/>
          <w:sz w:val="24"/>
          <w:szCs w:val="24"/>
        </w:rPr>
        <w:t xml:space="preserve">, </w:t>
      </w:r>
      <w:r w:rsidRPr="005D262B">
        <w:rPr>
          <w:rFonts w:ascii="Calibri" w:hAnsi="Calibri" w:cs="Calibri"/>
          <w:sz w:val="24"/>
          <w:szCs w:val="24"/>
        </w:rPr>
        <w:t>ogledalo</w:t>
      </w:r>
      <w:r w:rsidR="004E5D7C" w:rsidRPr="005D262B">
        <w:rPr>
          <w:rFonts w:ascii="Calibri" w:hAnsi="Calibri" w:cs="Calibri"/>
          <w:sz w:val="24"/>
          <w:szCs w:val="24"/>
        </w:rPr>
        <w:t>. M</w:t>
      </w:r>
      <w:r w:rsidRPr="005D262B">
        <w:rPr>
          <w:rFonts w:ascii="Calibri" w:hAnsi="Calibri" w:cs="Calibri"/>
          <w:sz w:val="24"/>
          <w:szCs w:val="24"/>
        </w:rPr>
        <w:t>j</w:t>
      </w:r>
      <w:r w:rsidR="004E5D7C" w:rsidRPr="005D262B">
        <w:rPr>
          <w:rFonts w:ascii="Calibri" w:hAnsi="Calibri" w:cs="Calibri"/>
          <w:sz w:val="24"/>
          <w:szCs w:val="24"/>
        </w:rPr>
        <w:t>ešavina svih mogućnosti</w:t>
      </w:r>
      <w:r w:rsidRPr="005D262B">
        <w:rPr>
          <w:rFonts w:ascii="Calibri" w:hAnsi="Calibri" w:cs="Calibri"/>
          <w:sz w:val="24"/>
          <w:szCs w:val="24"/>
        </w:rPr>
        <w:t xml:space="preserve"> je važna</w:t>
      </w:r>
      <w:r w:rsidR="004E5D7C" w:rsidRPr="005D262B">
        <w:rPr>
          <w:rFonts w:ascii="Calibri" w:hAnsi="Calibri" w:cs="Calibri"/>
          <w:sz w:val="24"/>
          <w:szCs w:val="24"/>
        </w:rPr>
        <w:t>.</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8. Postupak takmičenja: </w:t>
      </w:r>
      <w:r w:rsidR="00DE191D" w:rsidRPr="005D262B">
        <w:rPr>
          <w:rFonts w:ascii="Calibri" w:hAnsi="Calibri" w:cs="Calibri"/>
          <w:sz w:val="24"/>
          <w:szCs w:val="24"/>
        </w:rPr>
        <w:t xml:space="preserve">Plesači u svakom krugu igraju </w:t>
      </w:r>
      <w:r w:rsidRPr="005D262B">
        <w:rPr>
          <w:rFonts w:ascii="Calibri" w:hAnsi="Calibri" w:cs="Calibri"/>
          <w:sz w:val="24"/>
          <w:szCs w:val="24"/>
        </w:rPr>
        <w:t xml:space="preserve"> tri (3) puta. Svaka grupa </w:t>
      </w:r>
      <w:r w:rsidR="00DE191D" w:rsidRPr="005D262B">
        <w:rPr>
          <w:rFonts w:ascii="Calibri" w:hAnsi="Calibri" w:cs="Calibri"/>
          <w:sz w:val="24"/>
          <w:szCs w:val="24"/>
        </w:rPr>
        <w:t>takmičara počinje i završava</w:t>
      </w:r>
      <w:r w:rsidRPr="005D262B">
        <w:rPr>
          <w:rFonts w:ascii="Calibri" w:hAnsi="Calibri" w:cs="Calibri"/>
          <w:sz w:val="24"/>
          <w:szCs w:val="24"/>
        </w:rPr>
        <w:t xml:space="preserve"> jednominutnim performansom plešući zajedno u svakoj rundi.</w:t>
      </w:r>
    </w:p>
    <w:p w:rsidR="00DE191D"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Broj plesača na </w:t>
      </w:r>
      <w:r w:rsidR="00DE191D" w:rsidRPr="005D262B">
        <w:rPr>
          <w:rFonts w:ascii="Calibri" w:hAnsi="Calibri" w:cs="Calibri"/>
          <w:sz w:val="24"/>
          <w:szCs w:val="24"/>
        </w:rPr>
        <w:t>podijumu</w:t>
      </w:r>
      <w:r w:rsidRPr="005D262B">
        <w:rPr>
          <w:rFonts w:ascii="Calibri" w:hAnsi="Calibri" w:cs="Calibri"/>
          <w:sz w:val="24"/>
          <w:szCs w:val="24"/>
        </w:rPr>
        <w:t xml:space="preserve"> tokom drugog </w:t>
      </w:r>
      <w:r w:rsidR="00220B4D" w:rsidRPr="005D262B">
        <w:rPr>
          <w:rFonts w:ascii="Calibri" w:hAnsi="Calibri" w:cs="Calibri"/>
          <w:sz w:val="24"/>
          <w:szCs w:val="24"/>
        </w:rPr>
        <w:t>pojedinačnog minuta</w:t>
      </w:r>
      <w:r w:rsidRPr="005D262B">
        <w:rPr>
          <w:rFonts w:ascii="Calibri" w:hAnsi="Calibri" w:cs="Calibri"/>
          <w:sz w:val="24"/>
          <w:szCs w:val="24"/>
        </w:rPr>
        <w:t xml:space="preserve"> </w:t>
      </w:r>
      <w:r w:rsidR="00DE191D" w:rsidRPr="005D262B">
        <w:rPr>
          <w:rFonts w:ascii="Calibri" w:hAnsi="Calibri" w:cs="Calibri"/>
          <w:sz w:val="24"/>
          <w:szCs w:val="24"/>
        </w:rPr>
        <w:t>zavisi od broja plesača koji se takmiče a može biti 6, 3, 2 i 1 u samom finalu.</w:t>
      </w:r>
      <w:r w:rsidRPr="005D262B">
        <w:rPr>
          <w:rFonts w:ascii="Calibri" w:hAnsi="Calibri" w:cs="Calibri"/>
          <w:sz w:val="24"/>
          <w:szCs w:val="24"/>
        </w:rPr>
        <w:t xml:space="preserve"> </w:t>
      </w:r>
      <w:r w:rsidR="00DE191D" w:rsidRPr="005D262B">
        <w:rPr>
          <w:rFonts w:ascii="Calibri" w:hAnsi="Calibri" w:cs="Calibri"/>
          <w:sz w:val="24"/>
          <w:szCs w:val="24"/>
        </w:rPr>
        <w:t xml:space="preserve"> Uvodni i završni minut</w:t>
      </w:r>
      <w:r w:rsidRPr="005D262B">
        <w:rPr>
          <w:rFonts w:ascii="Calibri" w:hAnsi="Calibri" w:cs="Calibri"/>
          <w:sz w:val="24"/>
          <w:szCs w:val="24"/>
        </w:rPr>
        <w:t xml:space="preserve"> sudijama će pružiti priliku da uporede plesače.</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GRUPE</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1. Dužina </w:t>
      </w:r>
      <w:r w:rsidR="00DE191D" w:rsidRPr="005D262B">
        <w:rPr>
          <w:rFonts w:ascii="Calibri" w:hAnsi="Calibri" w:cs="Calibri"/>
          <w:sz w:val="24"/>
          <w:szCs w:val="24"/>
        </w:rPr>
        <w:t>nastupa</w:t>
      </w:r>
      <w:r w:rsidRPr="005D262B">
        <w:rPr>
          <w:rFonts w:ascii="Calibri" w:hAnsi="Calibri" w:cs="Calibri"/>
          <w:sz w:val="24"/>
          <w:szCs w:val="24"/>
        </w:rPr>
        <w:t>: Muzika organizatora 2 minuta.</w:t>
      </w:r>
    </w:p>
    <w:p w:rsidR="009B39E3" w:rsidRPr="005D262B" w:rsidRDefault="00DE191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2. T</w:t>
      </w:r>
      <w:r w:rsidR="009B39E3" w:rsidRPr="005D262B">
        <w:rPr>
          <w:rFonts w:ascii="Calibri" w:hAnsi="Calibri" w:cs="Calibri"/>
          <w:sz w:val="24"/>
          <w:szCs w:val="24"/>
        </w:rPr>
        <w:t>empo: 27 - 28 bara u minutu (108-112 otkucaj</w:t>
      </w:r>
      <w:r w:rsidRPr="005D262B">
        <w:rPr>
          <w:rFonts w:ascii="Calibri" w:hAnsi="Calibri" w:cs="Calibri"/>
          <w:sz w:val="24"/>
          <w:szCs w:val="24"/>
        </w:rPr>
        <w:t>a u minuti).</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3. Plesači s</w:t>
      </w:r>
      <w:r w:rsidR="00220B4D" w:rsidRPr="005D262B">
        <w:rPr>
          <w:rFonts w:ascii="Calibri" w:hAnsi="Calibri" w:cs="Calibri"/>
          <w:sz w:val="24"/>
          <w:szCs w:val="24"/>
        </w:rPr>
        <w:t>vake grupe plešu zajedno, po dvije</w:t>
      </w:r>
      <w:r w:rsidRPr="005D262B">
        <w:rPr>
          <w:rFonts w:ascii="Calibri" w:hAnsi="Calibri" w:cs="Calibri"/>
          <w:sz w:val="24"/>
          <w:szCs w:val="24"/>
        </w:rPr>
        <w:t xml:space="preserve"> ili tri u</w:t>
      </w:r>
      <w:r w:rsidR="008D499B" w:rsidRPr="005D262B">
        <w:rPr>
          <w:rFonts w:ascii="Calibri" w:hAnsi="Calibri" w:cs="Calibri"/>
          <w:sz w:val="24"/>
          <w:szCs w:val="24"/>
        </w:rPr>
        <w:t xml:space="preserve"> isto vreme. U finalnom kolu one</w:t>
      </w:r>
      <w:r w:rsidR="00220B4D" w:rsidRPr="005D262B">
        <w:rPr>
          <w:rFonts w:ascii="Calibri" w:hAnsi="Calibri" w:cs="Calibri"/>
          <w:sz w:val="24"/>
          <w:szCs w:val="24"/>
        </w:rPr>
        <w:t xml:space="preserve"> nastupaju jedna po jed</w:t>
      </w:r>
      <w:r w:rsidRPr="005D262B">
        <w:rPr>
          <w:rFonts w:ascii="Calibri" w:hAnsi="Calibri" w:cs="Calibri"/>
          <w:sz w:val="24"/>
          <w:szCs w:val="24"/>
        </w:rPr>
        <w:t>n</w:t>
      </w:r>
      <w:r w:rsidR="00220B4D" w:rsidRPr="005D262B">
        <w:rPr>
          <w:rFonts w:ascii="Calibri" w:hAnsi="Calibri" w:cs="Calibri"/>
          <w:sz w:val="24"/>
          <w:szCs w:val="24"/>
        </w:rPr>
        <w:t>a</w:t>
      </w:r>
      <w:r w:rsidR="00DE191D" w:rsidRPr="005D262B">
        <w:rPr>
          <w:rFonts w:ascii="Calibri" w:hAnsi="Calibri" w:cs="Calibri"/>
          <w:sz w:val="24"/>
          <w:szCs w:val="24"/>
        </w:rPr>
        <w:t>.</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Muzikalnost (ritam, odmori), plesna raznolikost i originalnost, zajedno sa dobro urađenom i dobro izvedenom scenskom i indi</w:t>
      </w:r>
      <w:r w:rsidR="00DE191D" w:rsidRPr="005D262B">
        <w:rPr>
          <w:rFonts w:ascii="Calibri" w:hAnsi="Calibri" w:cs="Calibri"/>
          <w:sz w:val="24"/>
          <w:szCs w:val="24"/>
        </w:rPr>
        <w:t>vidualnom koreografijom,  se vrednuju. V</w:t>
      </w:r>
      <w:r w:rsidRPr="005D262B">
        <w:rPr>
          <w:rFonts w:ascii="Calibri" w:hAnsi="Calibri" w:cs="Calibri"/>
          <w:sz w:val="24"/>
          <w:szCs w:val="24"/>
        </w:rPr>
        <w:t>rlo</w:t>
      </w:r>
      <w:r w:rsidR="00DE191D" w:rsidRPr="005D262B">
        <w:rPr>
          <w:rFonts w:ascii="Calibri" w:hAnsi="Calibri" w:cs="Calibri"/>
          <w:sz w:val="24"/>
          <w:szCs w:val="24"/>
        </w:rPr>
        <w:t xml:space="preserve"> je</w:t>
      </w:r>
      <w:r w:rsidRPr="005D262B">
        <w:rPr>
          <w:rFonts w:ascii="Calibri" w:hAnsi="Calibri" w:cs="Calibri"/>
          <w:sz w:val="24"/>
          <w:szCs w:val="24"/>
        </w:rPr>
        <w:t xml:space="preserve"> važno</w:t>
      </w:r>
      <w:r w:rsidR="00DE191D" w:rsidRPr="005D262B">
        <w:rPr>
          <w:rFonts w:ascii="Calibri" w:hAnsi="Calibri" w:cs="Calibri"/>
          <w:sz w:val="24"/>
          <w:szCs w:val="24"/>
        </w:rPr>
        <w:t xml:space="preserve"> napraviti </w:t>
      </w:r>
      <w:r w:rsidRPr="005D262B">
        <w:rPr>
          <w:rFonts w:ascii="Calibri" w:hAnsi="Calibri" w:cs="Calibri"/>
          <w:sz w:val="24"/>
          <w:szCs w:val="24"/>
        </w:rPr>
        <w:t xml:space="preserve"> sklad muzike, plesa i kostima koji bi trebalo podvući poseban hip-hop</w:t>
      </w:r>
      <w:r w:rsidR="00DE191D" w:rsidRPr="005D262B">
        <w:rPr>
          <w:rFonts w:ascii="Calibri" w:hAnsi="Calibri" w:cs="Calibri"/>
          <w:sz w:val="24"/>
          <w:szCs w:val="24"/>
        </w:rPr>
        <w:t xml:space="preserve"> </w:t>
      </w:r>
      <w:r w:rsidRPr="005D262B">
        <w:rPr>
          <w:rFonts w:ascii="Calibri" w:hAnsi="Calibri" w:cs="Calibri"/>
          <w:sz w:val="24"/>
          <w:szCs w:val="24"/>
        </w:rPr>
        <w:t>karakter.</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5. </w:t>
      </w:r>
      <w:r w:rsidR="00DE191D" w:rsidRPr="005D262B">
        <w:rPr>
          <w:rFonts w:ascii="Calibri" w:hAnsi="Calibri" w:cs="Calibri"/>
          <w:sz w:val="24"/>
          <w:szCs w:val="24"/>
        </w:rPr>
        <w:t>Liftovi</w:t>
      </w:r>
      <w:r w:rsidRPr="005D262B">
        <w:rPr>
          <w:rFonts w:ascii="Calibri" w:hAnsi="Calibri" w:cs="Calibri"/>
          <w:sz w:val="24"/>
          <w:szCs w:val="24"/>
        </w:rPr>
        <w:t>: Nije</w:t>
      </w:r>
      <w:r w:rsidR="00DE191D" w:rsidRPr="005D262B">
        <w:rPr>
          <w:rFonts w:ascii="Calibri" w:hAnsi="Calibri" w:cs="Calibri"/>
          <w:sz w:val="24"/>
          <w:szCs w:val="24"/>
        </w:rPr>
        <w:t>su dozvoljeni</w:t>
      </w:r>
      <w:r w:rsidRPr="005D262B">
        <w:rPr>
          <w:rFonts w:ascii="Calibri" w:hAnsi="Calibri" w:cs="Calibri"/>
          <w:sz w:val="24"/>
          <w:szCs w:val="24"/>
        </w:rPr>
        <w:t xml:space="preserve"> kako je navedeno u Opštim odredbama disciplina Street Dance.</w:t>
      </w:r>
    </w:p>
    <w:p w:rsidR="00DE191D"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6. Scenski rekviziti: Nije</w:t>
      </w:r>
      <w:r w:rsidR="00DE191D" w:rsidRPr="005D262B">
        <w:rPr>
          <w:rFonts w:ascii="Calibri" w:hAnsi="Calibri" w:cs="Calibri"/>
          <w:sz w:val="24"/>
          <w:szCs w:val="24"/>
        </w:rPr>
        <w:t>su dozvoljeni</w:t>
      </w:r>
      <w:r w:rsidRPr="005D262B">
        <w:rPr>
          <w:rFonts w:ascii="Calibri" w:hAnsi="Calibri" w:cs="Calibri"/>
          <w:sz w:val="24"/>
          <w:szCs w:val="24"/>
        </w:rPr>
        <w:t xml:space="preserve"> </w:t>
      </w:r>
    </w:p>
    <w:p w:rsidR="009B39E3" w:rsidRPr="005D262B" w:rsidRDefault="00DE191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7.</w:t>
      </w:r>
      <w:r w:rsidR="009B39E3" w:rsidRPr="005D262B">
        <w:rPr>
          <w:rFonts w:ascii="Calibri" w:hAnsi="Calibri" w:cs="Calibri"/>
          <w:sz w:val="24"/>
          <w:szCs w:val="24"/>
        </w:rPr>
        <w:t xml:space="preserve"> Solo d</w:t>
      </w:r>
      <w:r w:rsidRPr="005D262B">
        <w:rPr>
          <w:rFonts w:ascii="Calibri" w:hAnsi="Calibri" w:cs="Calibri"/>
          <w:sz w:val="24"/>
          <w:szCs w:val="24"/>
        </w:rPr>
        <w:t>j</w:t>
      </w:r>
      <w:r w:rsidR="009B39E3" w:rsidRPr="005D262B">
        <w:rPr>
          <w:rFonts w:ascii="Calibri" w:hAnsi="Calibri" w:cs="Calibri"/>
          <w:sz w:val="24"/>
          <w:szCs w:val="24"/>
        </w:rPr>
        <w:t>elovi se mogu izvod</w:t>
      </w:r>
      <w:r w:rsidRPr="005D262B">
        <w:rPr>
          <w:rFonts w:ascii="Calibri" w:hAnsi="Calibri" w:cs="Calibri"/>
          <w:sz w:val="24"/>
          <w:szCs w:val="24"/>
        </w:rPr>
        <w:t>iti, ali ne smiju</w:t>
      </w:r>
      <w:r w:rsidR="009B39E3" w:rsidRPr="005D262B">
        <w:rPr>
          <w:rFonts w:ascii="Calibri" w:hAnsi="Calibri" w:cs="Calibri"/>
          <w:sz w:val="24"/>
          <w:szCs w:val="24"/>
        </w:rPr>
        <w:t xml:space="preserve"> dominirati.</w:t>
      </w:r>
    </w:p>
    <w:p w:rsidR="009B39E3" w:rsidRPr="005D262B" w:rsidRDefault="00DE191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FORMACIJE</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 Formacijski ples</w:t>
      </w:r>
      <w:r w:rsidR="00DE191D" w:rsidRPr="005D262B">
        <w:rPr>
          <w:rFonts w:ascii="Calibri" w:hAnsi="Calibri" w:cs="Calibri"/>
          <w:sz w:val="24"/>
          <w:szCs w:val="24"/>
        </w:rPr>
        <w:t xml:space="preserve">  je ples</w:t>
      </w:r>
      <w:r w:rsidRPr="005D262B">
        <w:rPr>
          <w:rFonts w:ascii="Calibri" w:hAnsi="Calibri" w:cs="Calibri"/>
          <w:sz w:val="24"/>
          <w:szCs w:val="24"/>
        </w:rPr>
        <w:t xml:space="preserve"> na sopstvenu muziku.</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2. Trajanje </w:t>
      </w:r>
      <w:r w:rsidR="00DE191D" w:rsidRPr="005D262B">
        <w:rPr>
          <w:rFonts w:ascii="Calibri" w:hAnsi="Calibri" w:cs="Calibri"/>
          <w:sz w:val="24"/>
          <w:szCs w:val="24"/>
        </w:rPr>
        <w:t>nastupa</w:t>
      </w:r>
      <w:r w:rsidRPr="005D262B">
        <w:rPr>
          <w:rFonts w:ascii="Calibri" w:hAnsi="Calibri" w:cs="Calibri"/>
          <w:sz w:val="24"/>
          <w:szCs w:val="24"/>
        </w:rPr>
        <w:t>: 2 minut</w:t>
      </w:r>
      <w:r w:rsidR="00DE191D" w:rsidRPr="005D262B">
        <w:rPr>
          <w:rFonts w:ascii="Calibri" w:hAnsi="Calibri" w:cs="Calibri"/>
          <w:sz w:val="24"/>
          <w:szCs w:val="24"/>
        </w:rPr>
        <w:t>a i 30 sekundi najmanje do 3 minuta</w:t>
      </w:r>
      <w:r w:rsidRPr="005D262B">
        <w:rPr>
          <w:rFonts w:ascii="Calibri" w:hAnsi="Calibri" w:cs="Calibri"/>
          <w:sz w:val="24"/>
          <w:szCs w:val="24"/>
        </w:rPr>
        <w:t xml:space="preserve"> maksimalno.</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3. Muzika u Hip Hop </w:t>
      </w:r>
      <w:r w:rsidR="00DE191D" w:rsidRPr="005D262B">
        <w:rPr>
          <w:rFonts w:ascii="Calibri" w:hAnsi="Calibri" w:cs="Calibri"/>
          <w:sz w:val="24"/>
          <w:szCs w:val="24"/>
        </w:rPr>
        <w:t>formacijama je muzika</w:t>
      </w:r>
      <w:r w:rsidRPr="005D262B">
        <w:rPr>
          <w:rFonts w:ascii="Calibri" w:hAnsi="Calibri" w:cs="Calibri"/>
          <w:sz w:val="24"/>
          <w:szCs w:val="24"/>
        </w:rPr>
        <w:t xml:space="preserve"> sa jasnim Hip Hop ritmom, ali</w:t>
      </w:r>
      <w:r w:rsidR="008D499B" w:rsidRPr="005D262B">
        <w:rPr>
          <w:rFonts w:ascii="Calibri" w:hAnsi="Calibri" w:cs="Calibri"/>
          <w:sz w:val="24"/>
          <w:szCs w:val="24"/>
        </w:rPr>
        <w:t xml:space="preserve"> </w:t>
      </w:r>
      <w:r w:rsidRPr="005D262B">
        <w:rPr>
          <w:rFonts w:ascii="Calibri" w:hAnsi="Calibri" w:cs="Calibri"/>
          <w:sz w:val="24"/>
          <w:szCs w:val="24"/>
        </w:rPr>
        <w:t> bez ograničenja u tempu. Samo 30 sekundi može biti van Hip Hop muzike.</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Muzika: Mora da je hip-hop kao što je to trenutno poznato u sceni Hip Hopa, uključujući pauzu.</w:t>
      </w:r>
    </w:p>
    <w:p w:rsidR="009B39E3" w:rsidRPr="005D262B" w:rsidRDefault="00DE191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5. </w:t>
      </w:r>
      <w:r w:rsidR="009B39E3" w:rsidRPr="005D262B">
        <w:rPr>
          <w:rFonts w:ascii="Calibri" w:hAnsi="Calibri" w:cs="Calibri"/>
          <w:sz w:val="24"/>
          <w:szCs w:val="24"/>
        </w:rPr>
        <w:t xml:space="preserve"> Solo d</w:t>
      </w:r>
      <w:r w:rsidRPr="005D262B">
        <w:rPr>
          <w:rFonts w:ascii="Calibri" w:hAnsi="Calibri" w:cs="Calibri"/>
          <w:sz w:val="24"/>
          <w:szCs w:val="24"/>
        </w:rPr>
        <w:t>j</w:t>
      </w:r>
      <w:r w:rsidR="009B39E3" w:rsidRPr="005D262B">
        <w:rPr>
          <w:rFonts w:ascii="Calibri" w:hAnsi="Calibri" w:cs="Calibri"/>
          <w:sz w:val="24"/>
          <w:szCs w:val="24"/>
        </w:rPr>
        <w:t>elovi se mogu izvoditi, ali ne i dominirati.</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6. </w:t>
      </w:r>
      <w:r w:rsidR="00220B4D" w:rsidRPr="005D262B">
        <w:rPr>
          <w:rFonts w:ascii="Calibri" w:hAnsi="Calibri" w:cs="Calibri"/>
          <w:sz w:val="24"/>
          <w:szCs w:val="24"/>
        </w:rPr>
        <w:t>Liftovi: Dozvoljeni</w:t>
      </w:r>
      <w:r w:rsidRPr="005D262B">
        <w:rPr>
          <w:rFonts w:ascii="Calibri" w:hAnsi="Calibri" w:cs="Calibri"/>
          <w:sz w:val="24"/>
          <w:szCs w:val="24"/>
        </w:rPr>
        <w:t xml:space="preserve"> samo za mlađe i odrasle formacije.</w:t>
      </w:r>
    </w:p>
    <w:p w:rsidR="009B39E3" w:rsidRPr="005D262B" w:rsidRDefault="009B39E3"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7. Scenski rekviziti: Nije</w:t>
      </w:r>
      <w:r w:rsidR="00DE191D" w:rsidRPr="005D262B">
        <w:rPr>
          <w:rFonts w:ascii="Calibri" w:hAnsi="Calibri" w:cs="Calibri"/>
          <w:sz w:val="24"/>
          <w:szCs w:val="24"/>
        </w:rPr>
        <w:t xml:space="preserve">su dozvoljeni </w:t>
      </w:r>
    </w:p>
    <w:p w:rsidR="004E5D7C" w:rsidRPr="005D262B" w:rsidRDefault="004E5D7C" w:rsidP="008A4B48">
      <w:pPr>
        <w:pStyle w:val="HTMLPreformatted"/>
        <w:shd w:val="clear" w:color="auto" w:fill="FFFFFF"/>
        <w:spacing w:line="360" w:lineRule="atLeast"/>
        <w:jc w:val="both"/>
        <w:rPr>
          <w:rFonts w:ascii="Calibri" w:hAnsi="Calibri" w:cs="Calibri"/>
          <w:sz w:val="24"/>
          <w:szCs w:val="24"/>
        </w:rPr>
      </w:pPr>
    </w:p>
    <w:p w:rsidR="004E5D7C" w:rsidRPr="005D262B" w:rsidRDefault="00C34906" w:rsidP="008A4B48">
      <w:pPr>
        <w:pStyle w:val="HTMLPreformatted"/>
        <w:shd w:val="clear" w:color="auto" w:fill="FFFFFF"/>
        <w:spacing w:line="360" w:lineRule="atLeast"/>
        <w:jc w:val="both"/>
        <w:rPr>
          <w:rFonts w:ascii="Calibri" w:hAnsi="Calibri" w:cs="Calibri"/>
          <w:b/>
          <w:sz w:val="24"/>
          <w:szCs w:val="24"/>
        </w:rPr>
      </w:pPr>
      <w:r w:rsidRPr="005D262B">
        <w:rPr>
          <w:rFonts w:ascii="Calibri" w:hAnsi="Calibri" w:cs="Calibri"/>
          <w:b/>
          <w:sz w:val="24"/>
          <w:szCs w:val="24"/>
        </w:rPr>
        <w:t>Hip Hop Battles</w:t>
      </w:r>
    </w:p>
    <w:p w:rsidR="00C34906" w:rsidRPr="005D262B" w:rsidRDefault="00C3490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Hip Hop Battles takmičenja namijenjena su samo za solo i grupnu kategoriju a za starosne kategorije djece, juniora i odraslih.</w:t>
      </w:r>
    </w:p>
    <w:p w:rsidR="00C34906" w:rsidRPr="005D262B" w:rsidRDefault="00C34906"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SOLO</w:t>
      </w:r>
    </w:p>
    <w:p w:rsidR="00C34906" w:rsidRPr="005D262B" w:rsidRDefault="00C34906"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Takmičenje se izvodi na muziku organizatora.</w:t>
      </w:r>
    </w:p>
    <w:p w:rsidR="00C34906" w:rsidRPr="005D262B" w:rsidRDefault="00C34906"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Na početku </w:t>
      </w:r>
      <w:r w:rsidR="00E97720">
        <w:rPr>
          <w:rFonts w:ascii="Calibri" w:hAnsi="Calibri" w:cs="Calibri"/>
          <w:sz w:val="24"/>
          <w:szCs w:val="24"/>
        </w:rPr>
        <w:t xml:space="preserve">uvijek se pleše </w:t>
      </w:r>
      <w:r w:rsidRPr="005D262B">
        <w:rPr>
          <w:rFonts w:ascii="Calibri" w:hAnsi="Calibri" w:cs="Calibri"/>
          <w:sz w:val="24"/>
          <w:szCs w:val="24"/>
        </w:rPr>
        <w:t>NEW STYLE</w:t>
      </w:r>
      <w:r w:rsidR="00E97720">
        <w:rPr>
          <w:rFonts w:ascii="Calibri" w:hAnsi="Calibri" w:cs="Calibri"/>
          <w:sz w:val="24"/>
          <w:szCs w:val="24"/>
          <w:lang w:val="sr-Latn-ME"/>
        </w:rPr>
        <w:t xml:space="preserve">, </w:t>
      </w:r>
      <w:r w:rsidRPr="005D262B">
        <w:rPr>
          <w:rFonts w:ascii="Calibri" w:hAnsi="Calibri" w:cs="Calibri"/>
          <w:sz w:val="24"/>
          <w:szCs w:val="24"/>
        </w:rPr>
        <w:t xml:space="preserve"> zatim razni stilovi poput Ragga, R&amp;B, House ,D.step, </w:t>
      </w:r>
      <w:r w:rsidR="000953DA" w:rsidRPr="005D262B">
        <w:rPr>
          <w:rFonts w:ascii="Calibri" w:hAnsi="Calibri" w:cs="Calibri"/>
          <w:sz w:val="24"/>
          <w:szCs w:val="24"/>
        </w:rPr>
        <w:t xml:space="preserve">       </w:t>
      </w:r>
      <w:r w:rsidRPr="005D262B">
        <w:rPr>
          <w:rFonts w:ascii="Calibri" w:hAnsi="Calibri" w:cs="Calibri"/>
          <w:sz w:val="24"/>
          <w:szCs w:val="24"/>
        </w:rPr>
        <w:t>Popping i na kraju uvijek se pleše OLD SCHOOL.</w:t>
      </w:r>
    </w:p>
    <w:p w:rsidR="000953DA" w:rsidRPr="005D262B" w:rsidRDefault="000953DA"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 Tempo: Nema ograničenja,  vrlo različit zbog različitih stilova.</w:t>
      </w:r>
    </w:p>
    <w:p w:rsidR="000953DA" w:rsidRPr="005D262B" w:rsidRDefault="000953DA"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Akrobatska kretanja: Dozvoljena kao što je opisano u Opštim odredbama Street Dance-a</w:t>
      </w:r>
    </w:p>
    <w:p w:rsidR="000953DA" w:rsidRPr="005D262B" w:rsidRDefault="000953DA"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Scenski rekviziti: Nijesu dozvoljeni</w:t>
      </w:r>
      <w:r w:rsidR="00220B4D" w:rsidRPr="005D262B">
        <w:rPr>
          <w:rFonts w:ascii="Calibri" w:hAnsi="Calibri" w:cs="Calibri"/>
          <w:sz w:val="24"/>
          <w:szCs w:val="24"/>
        </w:rPr>
        <w:t>.</w:t>
      </w:r>
      <w:r w:rsidRPr="005D262B">
        <w:rPr>
          <w:rFonts w:ascii="Calibri" w:hAnsi="Calibri" w:cs="Calibri"/>
          <w:sz w:val="24"/>
          <w:szCs w:val="24"/>
        </w:rPr>
        <w:t xml:space="preserve"> </w:t>
      </w:r>
    </w:p>
    <w:p w:rsidR="000953DA" w:rsidRPr="005D262B" w:rsidRDefault="000953DA"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Pro</w:t>
      </w:r>
      <w:r w:rsidR="00E97720">
        <w:rPr>
          <w:rFonts w:ascii="Calibri" w:hAnsi="Calibri" w:cs="Calibri"/>
          <w:sz w:val="24"/>
          <w:szCs w:val="24"/>
        </w:rPr>
        <w:t>cedura takmičenja u hip-hop battle-u</w:t>
      </w:r>
      <w:r w:rsidRPr="005D262B">
        <w:rPr>
          <w:rFonts w:ascii="Calibri" w:hAnsi="Calibri" w:cs="Calibri"/>
          <w:sz w:val="24"/>
          <w:szCs w:val="24"/>
        </w:rPr>
        <w:t>:</w:t>
      </w:r>
    </w:p>
    <w:p w:rsidR="000953DA" w:rsidRPr="005D262B" w:rsidRDefault="000953DA" w:rsidP="008A4B48">
      <w:pPr>
        <w:pStyle w:val="HTMLPreformatted"/>
        <w:shd w:val="clear" w:color="auto" w:fill="FFFFFF"/>
        <w:spacing w:line="360" w:lineRule="atLeast"/>
        <w:ind w:left="360"/>
        <w:jc w:val="both"/>
        <w:rPr>
          <w:rFonts w:ascii="Calibri" w:hAnsi="Calibri" w:cs="Calibri"/>
          <w:sz w:val="24"/>
          <w:szCs w:val="24"/>
        </w:rPr>
      </w:pPr>
      <w:r w:rsidRPr="005D262B">
        <w:rPr>
          <w:rFonts w:ascii="Calibri" w:hAnsi="Calibri" w:cs="Calibri"/>
          <w:sz w:val="24"/>
          <w:szCs w:val="24"/>
        </w:rPr>
        <w:t xml:space="preserve">          Svaka grupa takmičara  počinje sa plesom zajedno u preliminarnom kolu s jednominutnim nastupom u "New Style-u", ali ne više od 6 plesača na podijumu. Zatim plešu 2 puta po 30-40 sekundi drugi stil: Ragga, R&amp;B, House, D.step ili Popping, ali ne više od 6 plesača na podijumu. Konačni nastup je "Old School-u", opet minut , ali ne više od 6 plesača na podijumu. Najboljih 16 takmičara se kvalifikuje i nastavlja sa borbama. U prvom kolu sudije ocjenjuju svakog plesača sa bodovima 1 do 10. Kriterijumi za bodov</w:t>
      </w:r>
      <w:r w:rsidR="008D499B" w:rsidRPr="005D262B">
        <w:rPr>
          <w:rFonts w:ascii="Calibri" w:hAnsi="Calibri" w:cs="Calibri"/>
          <w:sz w:val="24"/>
          <w:szCs w:val="24"/>
        </w:rPr>
        <w:t>anj</w:t>
      </w:r>
      <w:r w:rsidRPr="005D262B">
        <w:rPr>
          <w:rFonts w:ascii="Calibri" w:hAnsi="Calibri" w:cs="Calibri"/>
          <w:sz w:val="24"/>
          <w:szCs w:val="24"/>
        </w:rPr>
        <w:t>e su:</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1- loše - nijedan element se ne izvodi na korektan način, van muzike</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2- loše - jedan ili dva elementa su izvedeni korektno, ali van muzike</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3- nije loš plesač, koreografija je loša</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4- nije loš plesač izvodi različite elemente ili stil</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5- zadovoljavajuće - plesač izvodi različite elemente ili stil, ali nema fluidnosti ili ponavlja isti element dva ili više puta</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6- dobar plesač izvodi različite elemente i stil, nema dovoljno snage ili slika je loša</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7- vrlo dobar plesač izvodi elemente i stilove pravilno, ali s malom greškom</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8- vrlo dobar plesač izvodi elemente pravilno, ali gubi snagu</w:t>
      </w:r>
    </w:p>
    <w:p w:rsidR="000953DA" w:rsidRPr="005D262B" w:rsidRDefault="000550BE" w:rsidP="008A4B48">
      <w:pPr>
        <w:pStyle w:val="HTMLPreformatted"/>
        <w:numPr>
          <w:ilvl w:val="0"/>
          <w:numId w:val="23"/>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 odličan plesač</w:t>
      </w:r>
      <w:r w:rsidR="000953DA" w:rsidRPr="005D262B">
        <w:rPr>
          <w:rFonts w:ascii="Calibri" w:hAnsi="Calibri" w:cs="Calibri"/>
          <w:sz w:val="24"/>
          <w:szCs w:val="24"/>
        </w:rPr>
        <w:t xml:space="preserve"> koristi različite stilove i vrlo često izvodi različite elemente</w:t>
      </w:r>
      <w:r w:rsidRPr="005D262B">
        <w:rPr>
          <w:rFonts w:ascii="Calibri" w:hAnsi="Calibri" w:cs="Calibri"/>
          <w:sz w:val="24"/>
          <w:szCs w:val="24"/>
        </w:rPr>
        <w:t xml:space="preserve"> </w:t>
      </w:r>
      <w:r w:rsidR="000953DA" w:rsidRPr="005D262B">
        <w:rPr>
          <w:rFonts w:ascii="Calibri" w:hAnsi="Calibri" w:cs="Calibri"/>
          <w:sz w:val="24"/>
          <w:szCs w:val="24"/>
        </w:rPr>
        <w:t>visok nivo</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10 - izvanredni plesač koristi različite stilove, izvodeći različite elemente i</w:t>
      </w:r>
      <w:r w:rsidR="000550BE" w:rsidRPr="005D262B">
        <w:rPr>
          <w:rFonts w:ascii="Calibri" w:hAnsi="Calibri" w:cs="Calibri"/>
          <w:sz w:val="24"/>
          <w:szCs w:val="24"/>
        </w:rPr>
        <w:t xml:space="preserve"> </w:t>
      </w:r>
      <w:r w:rsidRPr="005D262B">
        <w:rPr>
          <w:rFonts w:ascii="Calibri" w:hAnsi="Calibri" w:cs="Calibri"/>
          <w:sz w:val="24"/>
          <w:szCs w:val="24"/>
        </w:rPr>
        <w:t>do</w:t>
      </w:r>
      <w:r w:rsidR="000550BE" w:rsidRPr="005D262B">
        <w:rPr>
          <w:rFonts w:ascii="Calibri" w:hAnsi="Calibri" w:cs="Calibri"/>
          <w:sz w:val="24"/>
          <w:szCs w:val="24"/>
        </w:rPr>
        <w:t>nošenje lične note u performansi</w:t>
      </w:r>
      <w:r w:rsidRPr="005D262B">
        <w:rPr>
          <w:rFonts w:ascii="Calibri" w:hAnsi="Calibri" w:cs="Calibri"/>
          <w:sz w:val="24"/>
          <w:szCs w:val="24"/>
        </w:rPr>
        <w:t>ma</w:t>
      </w:r>
    </w:p>
    <w:p w:rsidR="000953DA" w:rsidRPr="005D262B" w:rsidRDefault="000550BE"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Nakon dat</w:t>
      </w:r>
      <w:r w:rsidR="000953DA" w:rsidRPr="005D262B">
        <w:rPr>
          <w:rFonts w:ascii="Calibri" w:hAnsi="Calibri" w:cs="Calibri"/>
          <w:sz w:val="24"/>
          <w:szCs w:val="24"/>
        </w:rPr>
        <w:t>ih tačaka sudije će dati slova A, B, C, D i tako dalje</w:t>
      </w:r>
      <w:r w:rsidRPr="005D262B">
        <w:rPr>
          <w:rFonts w:ascii="Calibri" w:hAnsi="Calibri" w:cs="Calibri"/>
          <w:sz w:val="24"/>
          <w:szCs w:val="24"/>
        </w:rPr>
        <w:t xml:space="preserve"> i X</w:t>
      </w:r>
      <w:r w:rsidR="000953DA" w:rsidRPr="005D262B">
        <w:rPr>
          <w:rFonts w:ascii="Calibri" w:hAnsi="Calibri" w:cs="Calibri"/>
          <w:sz w:val="24"/>
          <w:szCs w:val="24"/>
        </w:rPr>
        <w:t xml:space="preserve"> za one koji žele u sledeći krug.</w:t>
      </w:r>
    </w:p>
    <w:p w:rsidR="000953DA" w:rsidRPr="005D262B" w:rsidRDefault="000550BE"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 xml:space="preserve"> Bodovi su navedeni na </w:t>
      </w:r>
      <w:r w:rsidR="000953DA" w:rsidRPr="005D262B">
        <w:rPr>
          <w:rFonts w:ascii="Calibri" w:hAnsi="Calibri" w:cs="Calibri"/>
          <w:sz w:val="24"/>
          <w:szCs w:val="24"/>
        </w:rPr>
        <w:t>sledeći način:</w:t>
      </w:r>
    </w:p>
    <w:p w:rsidR="000953DA" w:rsidRPr="005D262B" w:rsidRDefault="000953DA" w:rsidP="008A4B48">
      <w:pPr>
        <w:pStyle w:val="HTMLPreformatted"/>
        <w:shd w:val="clear" w:color="auto" w:fill="FFFFFF"/>
        <w:spacing w:line="360" w:lineRule="atLeast"/>
        <w:ind w:left="720"/>
        <w:jc w:val="both"/>
        <w:rPr>
          <w:rFonts w:ascii="Calibri" w:hAnsi="Calibri" w:cs="Calibri"/>
          <w:sz w:val="24"/>
          <w:szCs w:val="24"/>
        </w:rPr>
      </w:pPr>
      <w:r w:rsidRPr="005D262B">
        <w:rPr>
          <w:rFonts w:ascii="Calibri" w:hAnsi="Calibri" w:cs="Calibri"/>
          <w:sz w:val="24"/>
          <w:szCs w:val="24"/>
        </w:rPr>
        <w:t>A- 4 poena, B- 3 p</w:t>
      </w:r>
      <w:r w:rsidR="000550BE" w:rsidRPr="005D262B">
        <w:rPr>
          <w:rFonts w:ascii="Calibri" w:hAnsi="Calibri" w:cs="Calibri"/>
          <w:sz w:val="24"/>
          <w:szCs w:val="24"/>
        </w:rPr>
        <w:t>oena, C- 2 poena, D- 1 bod. X</w:t>
      </w:r>
      <w:r w:rsidRPr="005D262B">
        <w:rPr>
          <w:rFonts w:ascii="Calibri" w:hAnsi="Calibri" w:cs="Calibri"/>
          <w:sz w:val="24"/>
          <w:szCs w:val="24"/>
        </w:rPr>
        <w:t xml:space="preserve"> se računa kao 0,5 bodova.</w:t>
      </w:r>
      <w:r w:rsidR="000550BE" w:rsidRPr="005D262B">
        <w:rPr>
          <w:rFonts w:ascii="Calibri" w:hAnsi="Calibri" w:cs="Calibri"/>
          <w:sz w:val="24"/>
          <w:szCs w:val="24"/>
        </w:rPr>
        <w:t xml:space="preserve"> Plesači su poređ</w:t>
      </w:r>
      <w:r w:rsidRPr="005D262B">
        <w:rPr>
          <w:rFonts w:ascii="Calibri" w:hAnsi="Calibri" w:cs="Calibri"/>
          <w:sz w:val="24"/>
          <w:szCs w:val="24"/>
        </w:rPr>
        <w:t>ani za sledeću rundu (pauk) po ukupnom iznosu bodova</w:t>
      </w:r>
      <w:r w:rsidR="000550BE" w:rsidRPr="005D262B">
        <w:rPr>
          <w:rFonts w:ascii="Calibri" w:hAnsi="Calibri" w:cs="Calibri"/>
          <w:sz w:val="24"/>
          <w:szCs w:val="24"/>
        </w:rPr>
        <w:t>, u narednim krugovima kvalifikuje se bolji u takmičarskom paru.</w:t>
      </w:r>
    </w:p>
    <w:p w:rsidR="000550BE" w:rsidRDefault="000550BE" w:rsidP="008A4B48">
      <w:pPr>
        <w:pStyle w:val="HTMLPreformatted"/>
        <w:numPr>
          <w:ilvl w:val="0"/>
          <w:numId w:val="2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Kod grupa postupak takmičenja je identičan osim što u prvoj rundi takmičari igraju na svoju muziku u trajanju od 2:30 - 3:00 minuta."Polufinalna bitka" (3. i 4. m</w:t>
      </w:r>
      <w:r w:rsidR="00BC35C1" w:rsidRPr="005D262B">
        <w:rPr>
          <w:rFonts w:ascii="Calibri" w:hAnsi="Calibri" w:cs="Calibri"/>
          <w:sz w:val="24"/>
          <w:szCs w:val="24"/>
        </w:rPr>
        <w:t>jesto) takmičari igraju do 5 različitih stilova</w:t>
      </w:r>
      <w:r w:rsidRPr="005D262B">
        <w:rPr>
          <w:rFonts w:ascii="Calibri" w:hAnsi="Calibri" w:cs="Calibri"/>
          <w:sz w:val="24"/>
          <w:szCs w:val="24"/>
        </w:rPr>
        <w:t>. „Finalna bitka“ do 7 različiti</w:t>
      </w:r>
      <w:r w:rsidR="00BC35C1" w:rsidRPr="005D262B">
        <w:rPr>
          <w:rFonts w:ascii="Calibri" w:hAnsi="Calibri" w:cs="Calibri"/>
          <w:sz w:val="24"/>
          <w:szCs w:val="24"/>
        </w:rPr>
        <w:t>h stilova</w:t>
      </w:r>
      <w:r w:rsidRPr="005D262B">
        <w:rPr>
          <w:rFonts w:ascii="Calibri" w:hAnsi="Calibri" w:cs="Calibri"/>
          <w:sz w:val="24"/>
          <w:szCs w:val="24"/>
        </w:rPr>
        <w:t>.</w:t>
      </w:r>
    </w:p>
    <w:p w:rsidR="00E97720" w:rsidRPr="00C32597" w:rsidRDefault="00E97720" w:rsidP="00E97720">
      <w:pPr>
        <w:pStyle w:val="HTMLPreformatted"/>
        <w:shd w:val="clear" w:color="auto" w:fill="FFFFFF"/>
        <w:spacing w:line="360" w:lineRule="atLeast"/>
        <w:jc w:val="both"/>
        <w:rPr>
          <w:rFonts w:ascii="Calibri" w:hAnsi="Calibri" w:cs="Calibri"/>
          <w:color w:val="7030A0"/>
          <w:sz w:val="24"/>
          <w:szCs w:val="24"/>
        </w:rPr>
      </w:pPr>
    </w:p>
    <w:p w:rsidR="001712FD" w:rsidRPr="008E5EC9" w:rsidRDefault="00C32597" w:rsidP="00C32597">
      <w:pPr>
        <w:pStyle w:val="HTMLPreformatted"/>
        <w:shd w:val="clear" w:color="auto" w:fill="FFFFFF"/>
        <w:spacing w:line="360" w:lineRule="atLeast"/>
        <w:jc w:val="both"/>
        <w:rPr>
          <w:rFonts w:ascii="Calibri" w:hAnsi="Calibri" w:cs="Calibri"/>
          <w:sz w:val="24"/>
          <w:szCs w:val="24"/>
          <w:lang w:val="sr-Latn-ME"/>
        </w:rPr>
      </w:pPr>
      <w:r w:rsidRPr="008E5EC9">
        <w:rPr>
          <w:rFonts w:ascii="Calibri" w:hAnsi="Calibri" w:cs="Calibri"/>
          <w:sz w:val="24"/>
          <w:szCs w:val="24"/>
        </w:rPr>
        <w:t>B</w:t>
      </w:r>
      <w:r w:rsidRPr="008E5EC9">
        <w:rPr>
          <w:rFonts w:ascii="Calibri" w:hAnsi="Calibri" w:cs="Calibri"/>
          <w:sz w:val="24"/>
          <w:szCs w:val="24"/>
          <w:lang w:val="sr-Latn-ME"/>
        </w:rPr>
        <w:t>ATTLE-ovi</w:t>
      </w:r>
      <w:r w:rsidR="003940BE" w:rsidRPr="008E5EC9">
        <w:rPr>
          <w:rFonts w:ascii="Calibri" w:hAnsi="Calibri" w:cs="Calibri"/>
          <w:sz w:val="24"/>
          <w:szCs w:val="24"/>
        </w:rPr>
        <w:t>: U 8 battle-ova koji</w:t>
      </w:r>
      <w:r w:rsidRPr="008E5EC9">
        <w:rPr>
          <w:rFonts w:ascii="Calibri" w:hAnsi="Calibri" w:cs="Calibri"/>
          <w:sz w:val="24"/>
          <w:szCs w:val="24"/>
        </w:rPr>
        <w:t xml:space="preserve"> sl</w:t>
      </w:r>
      <w:r w:rsidRPr="008E5EC9">
        <w:rPr>
          <w:rFonts w:ascii="Calibri" w:hAnsi="Calibri" w:cs="Calibri"/>
          <w:sz w:val="24"/>
          <w:szCs w:val="24"/>
          <w:lang w:val="sr-Latn-ME"/>
        </w:rPr>
        <w:t>ij</w:t>
      </w:r>
      <w:r w:rsidRPr="008E5EC9">
        <w:rPr>
          <w:rFonts w:ascii="Calibri" w:hAnsi="Calibri" w:cs="Calibri"/>
          <w:sz w:val="24"/>
          <w:szCs w:val="24"/>
        </w:rPr>
        <w:t>ede, boriće se plesači iz A razreda</w:t>
      </w:r>
      <w:r w:rsidRPr="008E5EC9">
        <w:rPr>
          <w:rFonts w:ascii="Calibri" w:hAnsi="Calibri" w:cs="Calibri"/>
          <w:sz w:val="24"/>
          <w:szCs w:val="24"/>
          <w:lang w:val="sr-Latn-ME"/>
        </w:rPr>
        <w:t xml:space="preserve"> sa </w:t>
      </w:r>
      <w:r w:rsidRPr="008E5EC9">
        <w:rPr>
          <w:rFonts w:ascii="Calibri" w:hAnsi="Calibri" w:cs="Calibri"/>
          <w:sz w:val="24"/>
          <w:szCs w:val="24"/>
        </w:rPr>
        <w:t>plesači</w:t>
      </w:r>
      <w:r w:rsidRPr="008E5EC9">
        <w:rPr>
          <w:rFonts w:ascii="Calibri" w:hAnsi="Calibri" w:cs="Calibri"/>
          <w:sz w:val="24"/>
          <w:szCs w:val="24"/>
          <w:lang w:val="sr-Latn-ME"/>
        </w:rPr>
        <w:t>ma</w:t>
      </w:r>
      <w:r w:rsidRPr="008E5EC9">
        <w:rPr>
          <w:rFonts w:ascii="Calibri" w:hAnsi="Calibri" w:cs="Calibri"/>
          <w:sz w:val="24"/>
          <w:szCs w:val="24"/>
        </w:rPr>
        <w:t xml:space="preserve"> iz D razreda, a plesači iz B razreda boriće se sa igračima iz C razreda</w:t>
      </w:r>
      <w:r w:rsidRPr="008E5EC9">
        <w:rPr>
          <w:rFonts w:ascii="Calibri" w:hAnsi="Calibri" w:cs="Calibri"/>
          <w:sz w:val="24"/>
          <w:szCs w:val="24"/>
          <w:lang w:val="sr-Latn-ME"/>
        </w:rPr>
        <w:t xml:space="preserve"> </w:t>
      </w:r>
      <w:r w:rsidRPr="008E5EC9">
        <w:rPr>
          <w:rFonts w:ascii="Calibri" w:hAnsi="Calibri" w:cs="Calibri"/>
          <w:sz w:val="24"/>
          <w:szCs w:val="24"/>
        </w:rPr>
        <w:t>(1. u rangu iz grupe A sa poslednjim iz grupe D</w:t>
      </w:r>
      <w:r w:rsidRPr="008E5EC9">
        <w:rPr>
          <w:rFonts w:ascii="Calibri" w:hAnsi="Calibri" w:cs="Calibri"/>
          <w:sz w:val="24"/>
          <w:szCs w:val="24"/>
          <w:lang w:val="sr-Latn-ME"/>
        </w:rPr>
        <w:t>,</w:t>
      </w:r>
      <w:r w:rsidRPr="008E5EC9">
        <w:rPr>
          <w:rFonts w:ascii="Calibri" w:hAnsi="Calibri" w:cs="Calibri"/>
          <w:sz w:val="24"/>
          <w:szCs w:val="24"/>
        </w:rPr>
        <w:t xml:space="preserve"> itd.). Ni plesači, ni</w:t>
      </w:r>
      <w:r w:rsidRPr="008E5EC9">
        <w:rPr>
          <w:rFonts w:ascii="Calibri" w:hAnsi="Calibri" w:cs="Calibri"/>
          <w:sz w:val="24"/>
          <w:szCs w:val="24"/>
          <w:lang w:val="sr-Latn-ME"/>
        </w:rPr>
        <w:t xml:space="preserve"> </w:t>
      </w:r>
      <w:r w:rsidRPr="008E5EC9">
        <w:rPr>
          <w:rFonts w:ascii="Calibri" w:hAnsi="Calibri" w:cs="Calibri"/>
          <w:sz w:val="24"/>
          <w:szCs w:val="24"/>
        </w:rPr>
        <w:t xml:space="preserve">Sudije </w:t>
      </w:r>
      <w:r w:rsidRPr="008E5EC9">
        <w:rPr>
          <w:rFonts w:ascii="Calibri" w:hAnsi="Calibri" w:cs="Calibri"/>
          <w:sz w:val="24"/>
          <w:szCs w:val="24"/>
          <w:lang w:val="sr-Latn-ME"/>
        </w:rPr>
        <w:t>ne</w:t>
      </w:r>
      <w:r w:rsidRPr="008E5EC9">
        <w:rPr>
          <w:rFonts w:ascii="Calibri" w:hAnsi="Calibri" w:cs="Calibri"/>
          <w:sz w:val="24"/>
          <w:szCs w:val="24"/>
        </w:rPr>
        <w:t>će biti obav</w:t>
      </w:r>
      <w:r w:rsidRPr="008E5EC9">
        <w:rPr>
          <w:rFonts w:ascii="Calibri" w:hAnsi="Calibri" w:cs="Calibri"/>
          <w:sz w:val="24"/>
          <w:szCs w:val="24"/>
          <w:lang w:val="sr-Latn-ME"/>
        </w:rPr>
        <w:t>j</w:t>
      </w:r>
      <w:r w:rsidRPr="008E5EC9">
        <w:rPr>
          <w:rFonts w:ascii="Calibri" w:hAnsi="Calibri" w:cs="Calibri"/>
          <w:sz w:val="24"/>
          <w:szCs w:val="24"/>
        </w:rPr>
        <w:t xml:space="preserve">eštene ko pripada kojoj klasi, samo </w:t>
      </w:r>
      <w:r w:rsidR="00BF342F" w:rsidRPr="008E5EC9">
        <w:rPr>
          <w:rFonts w:ascii="Calibri" w:hAnsi="Calibri" w:cs="Calibri"/>
          <w:sz w:val="24"/>
          <w:szCs w:val="24"/>
          <w:lang w:val="sr-Latn-ME"/>
        </w:rPr>
        <w:t>će Sk</w:t>
      </w:r>
      <w:r w:rsidRPr="008E5EC9">
        <w:rPr>
          <w:rFonts w:ascii="Calibri" w:hAnsi="Calibri" w:cs="Calibri"/>
          <w:sz w:val="24"/>
          <w:szCs w:val="24"/>
          <w:lang w:val="sr-Latn-ME"/>
        </w:rPr>
        <w:t>rutiner</w:t>
      </w:r>
      <w:r w:rsidRPr="008E5EC9">
        <w:rPr>
          <w:rFonts w:ascii="Calibri" w:hAnsi="Calibri" w:cs="Calibri"/>
          <w:sz w:val="24"/>
          <w:szCs w:val="24"/>
        </w:rPr>
        <w:t xml:space="preserve"> i </w:t>
      </w:r>
      <w:r w:rsidRPr="008E5EC9">
        <w:rPr>
          <w:rFonts w:ascii="Calibri" w:hAnsi="Calibri" w:cs="Calibri"/>
          <w:sz w:val="24"/>
          <w:szCs w:val="24"/>
          <w:lang w:val="sr-Latn-ME"/>
        </w:rPr>
        <w:t>S</w:t>
      </w:r>
      <w:r w:rsidRPr="008E5EC9">
        <w:rPr>
          <w:rFonts w:ascii="Calibri" w:hAnsi="Calibri" w:cs="Calibri"/>
          <w:sz w:val="24"/>
          <w:szCs w:val="24"/>
        </w:rPr>
        <w:t>upervizor</w:t>
      </w:r>
      <w:r w:rsidRPr="008E5EC9">
        <w:rPr>
          <w:rFonts w:ascii="Calibri" w:hAnsi="Calibri" w:cs="Calibri"/>
          <w:sz w:val="24"/>
          <w:szCs w:val="24"/>
          <w:lang w:val="sr-Latn-ME"/>
        </w:rPr>
        <w:t xml:space="preserve"> </w:t>
      </w:r>
      <w:r w:rsidR="001712FD" w:rsidRPr="008E5EC9">
        <w:rPr>
          <w:rFonts w:ascii="Calibri" w:hAnsi="Calibri" w:cs="Calibri"/>
          <w:sz w:val="24"/>
          <w:szCs w:val="24"/>
        </w:rPr>
        <w:t>biti informisani</w:t>
      </w:r>
      <w:r w:rsidRPr="008E5EC9">
        <w:rPr>
          <w:rFonts w:ascii="Calibri" w:hAnsi="Calibri" w:cs="Calibri"/>
          <w:sz w:val="24"/>
          <w:szCs w:val="24"/>
        </w:rPr>
        <w:t>. Spisak battle-ova će biti objavljen. Posle 8</w:t>
      </w:r>
      <w:r w:rsidRPr="008E5EC9">
        <w:rPr>
          <w:rFonts w:ascii="Calibri" w:hAnsi="Calibri" w:cs="Calibri"/>
          <w:sz w:val="24"/>
          <w:szCs w:val="24"/>
          <w:lang w:val="sr-Latn-ME"/>
        </w:rPr>
        <w:t xml:space="preserve"> </w:t>
      </w:r>
      <w:r w:rsidRPr="008E5EC9">
        <w:rPr>
          <w:rFonts w:ascii="Calibri" w:hAnsi="Calibri" w:cs="Calibri"/>
          <w:sz w:val="24"/>
          <w:szCs w:val="24"/>
        </w:rPr>
        <w:t>battle-ova, oni koji budu pob</w:t>
      </w:r>
      <w:r w:rsidRPr="008E5EC9">
        <w:rPr>
          <w:rFonts w:ascii="Calibri" w:hAnsi="Calibri" w:cs="Calibri"/>
          <w:sz w:val="24"/>
          <w:szCs w:val="24"/>
          <w:lang w:val="sr-Latn-ME"/>
        </w:rPr>
        <w:t>j</w:t>
      </w:r>
      <w:r w:rsidRPr="008E5EC9">
        <w:rPr>
          <w:rFonts w:ascii="Calibri" w:hAnsi="Calibri" w:cs="Calibri"/>
          <w:sz w:val="24"/>
          <w:szCs w:val="24"/>
        </w:rPr>
        <w:t>ednici će se boriti u naredna 4 battle-a, a zatim u poslednja dva za 4. i 3. kao i za 2. i 1. m</w:t>
      </w:r>
      <w:r w:rsidRPr="008E5EC9">
        <w:rPr>
          <w:rFonts w:ascii="Calibri" w:hAnsi="Calibri" w:cs="Calibri"/>
          <w:sz w:val="24"/>
          <w:szCs w:val="24"/>
          <w:lang w:val="sr-Latn-ME"/>
        </w:rPr>
        <w:t>j</w:t>
      </w:r>
      <w:r w:rsidRPr="008E5EC9">
        <w:rPr>
          <w:rFonts w:ascii="Calibri" w:hAnsi="Calibri" w:cs="Calibri"/>
          <w:sz w:val="24"/>
          <w:szCs w:val="24"/>
        </w:rPr>
        <w:t>esto. Sve odluke sudija moraju</w:t>
      </w:r>
      <w:r w:rsidRPr="008E5EC9">
        <w:rPr>
          <w:rFonts w:ascii="Calibri" w:hAnsi="Calibri" w:cs="Calibri"/>
          <w:sz w:val="24"/>
          <w:szCs w:val="24"/>
          <w:lang w:val="sr-Latn-ME"/>
        </w:rPr>
        <w:t xml:space="preserve"> </w:t>
      </w:r>
      <w:r w:rsidRPr="008E5EC9">
        <w:rPr>
          <w:rFonts w:ascii="Calibri" w:hAnsi="Calibri" w:cs="Calibri"/>
          <w:sz w:val="24"/>
          <w:szCs w:val="24"/>
        </w:rPr>
        <w:t>biti takođe u pis</w:t>
      </w:r>
      <w:r w:rsidR="00F055C4" w:rsidRPr="008E5EC9">
        <w:rPr>
          <w:rFonts w:ascii="Calibri" w:hAnsi="Calibri" w:cs="Calibri"/>
          <w:sz w:val="24"/>
          <w:szCs w:val="24"/>
        </w:rPr>
        <w:t>anoj formi</w:t>
      </w:r>
      <w:r w:rsidR="00BF342F" w:rsidRPr="008E5EC9">
        <w:rPr>
          <w:rFonts w:ascii="Calibri" w:hAnsi="Calibri" w:cs="Calibri"/>
          <w:sz w:val="24"/>
          <w:szCs w:val="24"/>
          <w:lang w:val="sr-Latn-ME"/>
        </w:rPr>
        <w:t xml:space="preserve">. </w:t>
      </w:r>
    </w:p>
    <w:p w:rsidR="00BF342F" w:rsidRPr="008E5EC9" w:rsidRDefault="00BF342F" w:rsidP="00C32597">
      <w:pPr>
        <w:pStyle w:val="HTMLPreformatted"/>
        <w:shd w:val="clear" w:color="auto" w:fill="FFFFFF"/>
        <w:spacing w:line="360" w:lineRule="atLeast"/>
        <w:jc w:val="both"/>
        <w:rPr>
          <w:rFonts w:ascii="Calibri" w:hAnsi="Calibri" w:cs="Calibri"/>
          <w:sz w:val="24"/>
          <w:szCs w:val="24"/>
          <w:lang w:val="sr-Latn-ME"/>
        </w:rPr>
      </w:pPr>
      <w:r w:rsidRPr="008E5EC9">
        <w:rPr>
          <w:rFonts w:ascii="Calibri" w:hAnsi="Calibri" w:cs="Calibri"/>
          <w:sz w:val="24"/>
          <w:szCs w:val="24"/>
          <w:lang w:val="sr-Latn-ME"/>
        </w:rPr>
        <w:t>Spider (pauk) iz IDO Pravilnika:</w:t>
      </w:r>
    </w:p>
    <w:p w:rsidR="00C32597" w:rsidRPr="005D262B" w:rsidRDefault="00A9673F" w:rsidP="00E97720">
      <w:pPr>
        <w:pStyle w:val="HTMLPreformatted"/>
        <w:shd w:val="clear" w:color="auto" w:fill="FFFFFF"/>
        <w:spacing w:line="360" w:lineRule="atLeast"/>
        <w:jc w:val="both"/>
        <w:rPr>
          <w:rFonts w:ascii="Calibri" w:hAnsi="Calibri" w:cs="Calibri"/>
          <w:sz w:val="24"/>
          <w:szCs w:val="24"/>
        </w:rPr>
      </w:pPr>
      <w:r w:rsidRPr="00BF342F">
        <w:rPr>
          <w:rFonts w:ascii="Calibri" w:hAnsi="Calibri" w:cs="Calibri"/>
          <w:noProof/>
          <w:sz w:val="24"/>
          <w:szCs w:val="24"/>
        </w:rPr>
        <w:drawing>
          <wp:inline distT="0" distB="0" distL="0" distR="0">
            <wp:extent cx="7129145" cy="49663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9145" cy="4966335"/>
                    </a:xfrm>
                    <a:prstGeom prst="rect">
                      <a:avLst/>
                    </a:prstGeom>
                    <a:noFill/>
                    <a:ln>
                      <a:noFill/>
                    </a:ln>
                  </pic:spPr>
                </pic:pic>
              </a:graphicData>
            </a:graphic>
          </wp:inline>
        </w:drawing>
      </w:r>
    </w:p>
    <w:p w:rsidR="001712FD" w:rsidRDefault="001712FD" w:rsidP="008A4B48">
      <w:pPr>
        <w:pStyle w:val="HTMLPreformatted"/>
        <w:shd w:val="clear" w:color="auto" w:fill="FFFFFF"/>
        <w:spacing w:line="360" w:lineRule="atLeast"/>
        <w:jc w:val="both"/>
        <w:rPr>
          <w:rFonts w:ascii="Calibri" w:hAnsi="Calibri" w:cs="Calibri"/>
          <w:sz w:val="24"/>
          <w:szCs w:val="24"/>
        </w:rPr>
      </w:pPr>
    </w:p>
    <w:p w:rsidR="00F74E10" w:rsidRDefault="00F74E10" w:rsidP="008A4B48">
      <w:pPr>
        <w:pStyle w:val="HTMLPreformatted"/>
        <w:shd w:val="clear" w:color="auto" w:fill="FFFFFF"/>
        <w:spacing w:line="360" w:lineRule="atLeast"/>
        <w:jc w:val="both"/>
        <w:rPr>
          <w:rFonts w:ascii="Calibri" w:hAnsi="Calibri" w:cs="Calibri"/>
          <w:sz w:val="24"/>
          <w:szCs w:val="24"/>
        </w:rPr>
      </w:pPr>
    </w:p>
    <w:p w:rsidR="00F74E10" w:rsidRPr="008E5EC9" w:rsidRDefault="00F74E10" w:rsidP="00F74E10">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Ako</w:t>
      </w:r>
      <w:r w:rsidRPr="008E5EC9">
        <w:rPr>
          <w:rFonts w:ascii="Calibri" w:hAnsi="Calibri" w:cs="Calibri"/>
          <w:sz w:val="24"/>
          <w:szCs w:val="24"/>
          <w:lang w:val="sr-Latn-ME"/>
        </w:rPr>
        <w:t xml:space="preserve"> je</w:t>
      </w:r>
      <w:r w:rsidRPr="008E5EC9">
        <w:rPr>
          <w:rFonts w:ascii="Calibri" w:hAnsi="Calibri" w:cs="Calibri"/>
          <w:sz w:val="24"/>
          <w:szCs w:val="24"/>
        </w:rPr>
        <w:t xml:space="preserve"> u 1. kolu 10 do 17 takmičara, sudije će kvalifikovati samo 8 plesača, 2 iz razreda A (4</w:t>
      </w:r>
      <w:r w:rsidRPr="008E5EC9">
        <w:rPr>
          <w:rFonts w:ascii="Calibri" w:hAnsi="Calibri" w:cs="Calibri"/>
          <w:sz w:val="24"/>
          <w:szCs w:val="24"/>
          <w:lang w:val="sr-Latn-ME"/>
        </w:rPr>
        <w:t xml:space="preserve"> </w:t>
      </w:r>
      <w:r w:rsidRPr="008E5EC9">
        <w:rPr>
          <w:rFonts w:ascii="Calibri" w:hAnsi="Calibri" w:cs="Calibri"/>
          <w:sz w:val="24"/>
          <w:szCs w:val="24"/>
        </w:rPr>
        <w:t xml:space="preserve">poena), 2 </w:t>
      </w:r>
      <w:r w:rsidR="00D37718" w:rsidRPr="008E5EC9">
        <w:rPr>
          <w:rFonts w:ascii="Calibri" w:hAnsi="Calibri" w:cs="Calibri"/>
          <w:sz w:val="24"/>
          <w:szCs w:val="24"/>
          <w:lang w:val="sr-Latn-ME"/>
        </w:rPr>
        <w:t xml:space="preserve">iz </w:t>
      </w:r>
      <w:r w:rsidRPr="008E5EC9">
        <w:rPr>
          <w:rFonts w:ascii="Calibri" w:hAnsi="Calibri" w:cs="Calibri"/>
          <w:sz w:val="24"/>
          <w:szCs w:val="24"/>
        </w:rPr>
        <w:t xml:space="preserve">razreda B (3 boda), 2 </w:t>
      </w:r>
      <w:r w:rsidR="00D37718" w:rsidRPr="008E5EC9">
        <w:rPr>
          <w:rFonts w:ascii="Calibri" w:hAnsi="Calibri" w:cs="Calibri"/>
          <w:sz w:val="24"/>
          <w:szCs w:val="24"/>
          <w:lang w:val="sr-Latn-ME"/>
        </w:rPr>
        <w:t xml:space="preserve">iz </w:t>
      </w:r>
      <w:r w:rsidRPr="008E5EC9">
        <w:rPr>
          <w:rFonts w:ascii="Calibri" w:hAnsi="Calibri" w:cs="Calibri"/>
          <w:sz w:val="24"/>
          <w:szCs w:val="24"/>
        </w:rPr>
        <w:t>razreda C (2 boda) i 2 iz razreda D (1 bod). Zatim u sl</w:t>
      </w:r>
      <w:r w:rsidRPr="008E5EC9">
        <w:rPr>
          <w:rFonts w:ascii="Calibri" w:hAnsi="Calibri" w:cs="Calibri"/>
          <w:sz w:val="24"/>
          <w:szCs w:val="24"/>
          <w:lang w:val="sr-Latn-ME"/>
        </w:rPr>
        <w:t>j</w:t>
      </w:r>
      <w:r w:rsidRPr="008E5EC9">
        <w:rPr>
          <w:rFonts w:ascii="Calibri" w:hAnsi="Calibri" w:cs="Calibri"/>
          <w:sz w:val="24"/>
          <w:szCs w:val="24"/>
        </w:rPr>
        <w:t>edećem kolu</w:t>
      </w:r>
      <w:r w:rsidRPr="008E5EC9">
        <w:rPr>
          <w:rFonts w:ascii="Calibri" w:hAnsi="Calibri" w:cs="Calibri"/>
          <w:sz w:val="24"/>
          <w:szCs w:val="24"/>
          <w:lang w:val="sr-Latn-ME"/>
        </w:rPr>
        <w:t xml:space="preserve"> </w:t>
      </w:r>
      <w:r w:rsidRPr="008E5EC9">
        <w:rPr>
          <w:rFonts w:ascii="Calibri" w:hAnsi="Calibri" w:cs="Calibri"/>
          <w:sz w:val="24"/>
          <w:szCs w:val="24"/>
        </w:rPr>
        <w:t>postoje samo 4 battle-a (A1/D8; B3/C6; A2/D7; B4/C5). Pobednici ova četiri battle-a će ići na dva</w:t>
      </w:r>
      <w:r w:rsidRPr="008E5EC9">
        <w:rPr>
          <w:rFonts w:ascii="Calibri" w:hAnsi="Calibri" w:cs="Calibri"/>
          <w:sz w:val="24"/>
          <w:szCs w:val="24"/>
          <w:lang w:val="sr-Latn-ME"/>
        </w:rPr>
        <w:t xml:space="preserve"> </w:t>
      </w:r>
      <w:r w:rsidRPr="008E5EC9">
        <w:rPr>
          <w:rFonts w:ascii="Calibri" w:hAnsi="Calibri" w:cs="Calibri"/>
          <w:sz w:val="24"/>
          <w:szCs w:val="24"/>
        </w:rPr>
        <w:t>battle-a i na kraju će biti jedan battle za 1. mesto i jedan battle za 3. mesto.</w:t>
      </w:r>
    </w:p>
    <w:p w:rsidR="00F74E10" w:rsidRPr="008E5EC9" w:rsidRDefault="00F74E10" w:rsidP="00F74E10">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Ako </w:t>
      </w:r>
      <w:r w:rsidR="00A9346E" w:rsidRPr="008E5EC9">
        <w:rPr>
          <w:rFonts w:ascii="Calibri" w:hAnsi="Calibri" w:cs="Calibri"/>
          <w:sz w:val="24"/>
          <w:szCs w:val="24"/>
          <w:lang w:val="sr-Latn-ME"/>
        </w:rPr>
        <w:t xml:space="preserve">je </w:t>
      </w:r>
      <w:r w:rsidR="00A9346E" w:rsidRPr="008E5EC9">
        <w:rPr>
          <w:rFonts w:ascii="Calibri" w:hAnsi="Calibri" w:cs="Calibri"/>
          <w:sz w:val="24"/>
          <w:szCs w:val="24"/>
        </w:rPr>
        <w:t>u 1. kolu</w:t>
      </w:r>
      <w:r w:rsidRPr="008E5EC9">
        <w:rPr>
          <w:rFonts w:ascii="Calibri" w:hAnsi="Calibri" w:cs="Calibri"/>
          <w:sz w:val="24"/>
          <w:szCs w:val="24"/>
        </w:rPr>
        <w:t xml:space="preserve"> manje od 10 takmičara, sudije će kvalifi</w:t>
      </w:r>
      <w:r w:rsidR="00D37718" w:rsidRPr="008E5EC9">
        <w:rPr>
          <w:rFonts w:ascii="Calibri" w:hAnsi="Calibri" w:cs="Calibri"/>
          <w:sz w:val="24"/>
          <w:szCs w:val="24"/>
        </w:rPr>
        <w:t>kovati samo 4 igrača, jednog u</w:t>
      </w:r>
      <w:r w:rsidRPr="008E5EC9">
        <w:rPr>
          <w:rFonts w:ascii="Calibri" w:hAnsi="Calibri" w:cs="Calibri"/>
          <w:sz w:val="24"/>
          <w:szCs w:val="24"/>
          <w:lang w:val="sr-Latn-ME"/>
        </w:rPr>
        <w:t xml:space="preserve"> </w:t>
      </w:r>
      <w:r w:rsidR="00D37718" w:rsidRPr="008E5EC9">
        <w:rPr>
          <w:rFonts w:ascii="Calibri" w:hAnsi="Calibri" w:cs="Calibri"/>
          <w:sz w:val="24"/>
          <w:szCs w:val="24"/>
        </w:rPr>
        <w:t>svakom razredu i tada će biti samo 2 battle-a (A1/D4 i B2/C3); praćene battle-om</w:t>
      </w:r>
      <w:r w:rsidRPr="008E5EC9">
        <w:rPr>
          <w:rFonts w:ascii="Calibri" w:hAnsi="Calibri" w:cs="Calibri"/>
          <w:sz w:val="24"/>
          <w:szCs w:val="24"/>
        </w:rPr>
        <w:t xml:space="preserve"> pob</w:t>
      </w:r>
      <w:r w:rsidR="00D37718" w:rsidRPr="008E5EC9">
        <w:rPr>
          <w:rFonts w:ascii="Calibri" w:hAnsi="Calibri" w:cs="Calibri"/>
          <w:sz w:val="24"/>
          <w:szCs w:val="24"/>
          <w:lang w:val="sr-Latn-ME"/>
        </w:rPr>
        <w:t>j</w:t>
      </w:r>
      <w:r w:rsidRPr="008E5EC9">
        <w:rPr>
          <w:rFonts w:ascii="Calibri" w:hAnsi="Calibri" w:cs="Calibri"/>
          <w:sz w:val="24"/>
          <w:szCs w:val="24"/>
        </w:rPr>
        <w:t>ednika iz</w:t>
      </w:r>
      <w:r w:rsidR="00D37718" w:rsidRPr="008E5EC9">
        <w:rPr>
          <w:rFonts w:ascii="Calibri" w:hAnsi="Calibri" w:cs="Calibri"/>
          <w:sz w:val="24"/>
          <w:szCs w:val="24"/>
          <w:lang w:val="sr-Latn-ME"/>
        </w:rPr>
        <w:t xml:space="preserve"> p</w:t>
      </w:r>
      <w:r w:rsidR="00D37718" w:rsidRPr="008E5EC9">
        <w:rPr>
          <w:rFonts w:ascii="Calibri" w:hAnsi="Calibri" w:cs="Calibri"/>
          <w:sz w:val="24"/>
          <w:szCs w:val="24"/>
        </w:rPr>
        <w:t xml:space="preserve">rethodna </w:t>
      </w:r>
      <w:r w:rsidR="00D37718" w:rsidRPr="008E5EC9">
        <w:rPr>
          <w:rFonts w:ascii="Calibri" w:hAnsi="Calibri" w:cs="Calibri"/>
          <w:sz w:val="24"/>
          <w:szCs w:val="24"/>
          <w:lang w:val="sr-Latn-ME"/>
        </w:rPr>
        <w:t xml:space="preserve">2 battle-a </w:t>
      </w:r>
      <w:r w:rsidR="00D37718" w:rsidRPr="008E5EC9">
        <w:rPr>
          <w:rFonts w:ascii="Calibri" w:hAnsi="Calibri" w:cs="Calibri"/>
          <w:sz w:val="24"/>
          <w:szCs w:val="24"/>
        </w:rPr>
        <w:t>(jedan battle za 1. mesto i jed</w:t>
      </w:r>
      <w:r w:rsidRPr="008E5EC9">
        <w:rPr>
          <w:rFonts w:ascii="Calibri" w:hAnsi="Calibri" w:cs="Calibri"/>
          <w:sz w:val="24"/>
          <w:szCs w:val="24"/>
        </w:rPr>
        <w:t>a</w:t>
      </w:r>
      <w:r w:rsidR="00D37718" w:rsidRPr="008E5EC9">
        <w:rPr>
          <w:rFonts w:ascii="Calibri" w:hAnsi="Calibri" w:cs="Calibri"/>
          <w:sz w:val="24"/>
          <w:szCs w:val="24"/>
          <w:lang w:val="sr-Latn-ME"/>
        </w:rPr>
        <w:t>n battle</w:t>
      </w:r>
      <w:r w:rsidRPr="008E5EC9">
        <w:rPr>
          <w:rFonts w:ascii="Calibri" w:hAnsi="Calibri" w:cs="Calibri"/>
          <w:sz w:val="24"/>
          <w:szCs w:val="24"/>
        </w:rPr>
        <w:t xml:space="preserve"> za 3. mesto).</w:t>
      </w:r>
    </w:p>
    <w:p w:rsidR="00D37718" w:rsidRDefault="00D37718" w:rsidP="008A4B48">
      <w:pPr>
        <w:pStyle w:val="HTMLPreformatted"/>
        <w:shd w:val="clear" w:color="auto" w:fill="FFFFFF"/>
        <w:spacing w:line="360" w:lineRule="atLeast"/>
        <w:jc w:val="both"/>
        <w:rPr>
          <w:rFonts w:ascii="Calibri" w:hAnsi="Calibri" w:cs="Calibri"/>
          <w:sz w:val="24"/>
          <w:szCs w:val="24"/>
        </w:rPr>
      </w:pPr>
    </w:p>
    <w:p w:rsidR="001712FD" w:rsidRPr="001712FD" w:rsidRDefault="001712FD" w:rsidP="008A4B48">
      <w:pPr>
        <w:pStyle w:val="HTMLPreformatted"/>
        <w:shd w:val="clear" w:color="auto" w:fill="FFFFFF"/>
        <w:spacing w:line="360" w:lineRule="atLeast"/>
        <w:jc w:val="both"/>
        <w:rPr>
          <w:rFonts w:ascii="Calibri" w:hAnsi="Calibri" w:cs="Calibri"/>
          <w:b/>
          <w:sz w:val="24"/>
          <w:szCs w:val="24"/>
          <w:lang w:val="sr-Latn-ME"/>
        </w:rPr>
      </w:pPr>
      <w:r w:rsidRPr="001712FD">
        <w:rPr>
          <w:rFonts w:ascii="Calibri" w:hAnsi="Calibri" w:cs="Calibri"/>
          <w:b/>
          <w:sz w:val="24"/>
          <w:szCs w:val="24"/>
          <w:lang w:val="sr-Latn-ME"/>
        </w:rPr>
        <w:t>Disco Dance</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SOLO I DUO</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1. </w:t>
      </w:r>
      <w:r w:rsidR="00035674" w:rsidRPr="005D262B">
        <w:rPr>
          <w:rFonts w:ascii="Calibri" w:hAnsi="Calibri" w:cs="Calibri"/>
          <w:sz w:val="24"/>
          <w:szCs w:val="24"/>
        </w:rPr>
        <w:t xml:space="preserve"> </w:t>
      </w:r>
      <w:r w:rsidRPr="005D262B">
        <w:rPr>
          <w:rFonts w:ascii="Calibri" w:hAnsi="Calibri" w:cs="Calibri"/>
          <w:sz w:val="24"/>
          <w:szCs w:val="24"/>
        </w:rPr>
        <w:t>Muzika organizatora: prva prezentacija je 30 sekundi, a zatim 1 minut,</w:t>
      </w:r>
      <w:r w:rsidR="00035674" w:rsidRPr="005D262B">
        <w:rPr>
          <w:rFonts w:ascii="Calibri" w:hAnsi="Calibri" w:cs="Calibri"/>
          <w:sz w:val="24"/>
          <w:szCs w:val="24"/>
        </w:rPr>
        <w:t xml:space="preserve"> z</w:t>
      </w:r>
      <w:r w:rsidRPr="005D262B">
        <w:rPr>
          <w:rFonts w:ascii="Calibri" w:hAnsi="Calibri" w:cs="Calibri"/>
          <w:sz w:val="24"/>
          <w:szCs w:val="24"/>
        </w:rPr>
        <w:t>adnja prezentacija 1 minut.</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2. Tempo: 34 - 35 barova u minuti (136 - 140 otkucaja u minuti)</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3. Postupak takmičenja: Plesači igraju u svakom krugu 3 puta. Svaka grupa plesača počinje sa 30 sekundi i završavaju jednominutnim performansom plešući zajedno u svakoj rundi. Broj plesača na podijumu tokom drugog minuta isti je kao što je objašnjeno u disciplini Hip Hop. Otvaranje i završno predstavljanje sudijama će pružiti priliku da uporede plesače.</w:t>
      </w:r>
      <w:r w:rsidR="00460E6A" w:rsidRPr="005D262B">
        <w:rPr>
          <w:rFonts w:ascii="Calibri" w:hAnsi="Calibri" w:cs="Calibri"/>
          <w:sz w:val="24"/>
          <w:szCs w:val="24"/>
        </w:rPr>
        <w:t xml:space="preserve"> </w:t>
      </w:r>
      <w:r w:rsidRPr="005D262B">
        <w:rPr>
          <w:rFonts w:ascii="Calibri" w:hAnsi="Calibri" w:cs="Calibri"/>
          <w:sz w:val="24"/>
          <w:szCs w:val="24"/>
        </w:rPr>
        <w:t>Da biste izbegli bilo kakav rizik od povrede sudije će se kretati u toku zajedničkih minuta.</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Karakteristike i kretanje: Disko plesni pokreti moraju dominirati u svim nastupima</w:t>
      </w:r>
      <w:r w:rsidR="008D499B" w:rsidRPr="005D262B">
        <w:rPr>
          <w:rFonts w:ascii="Calibri" w:hAnsi="Calibri" w:cs="Calibri"/>
          <w:sz w:val="24"/>
          <w:szCs w:val="24"/>
        </w:rPr>
        <w:t xml:space="preserve">, </w:t>
      </w:r>
      <w:r w:rsidRPr="005D262B">
        <w:rPr>
          <w:rFonts w:ascii="Calibri" w:hAnsi="Calibri" w:cs="Calibri"/>
          <w:sz w:val="24"/>
          <w:szCs w:val="24"/>
        </w:rPr>
        <w:t xml:space="preserve">ples je </w:t>
      </w:r>
      <w:r w:rsidR="002024DA" w:rsidRPr="005D262B">
        <w:rPr>
          <w:rFonts w:ascii="Calibri" w:hAnsi="Calibri" w:cs="Calibri"/>
          <w:sz w:val="24"/>
          <w:szCs w:val="24"/>
        </w:rPr>
        <w:t>slobodan</w:t>
      </w:r>
      <w:r w:rsidRPr="005D262B">
        <w:rPr>
          <w:rFonts w:ascii="Calibri" w:hAnsi="Calibri" w:cs="Calibri"/>
          <w:sz w:val="24"/>
          <w:szCs w:val="24"/>
        </w:rPr>
        <w:t>, a svi stilovi disko plesa su dozvoljeni.</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5. Akrobatska kretanja su definisan</w:t>
      </w:r>
      <w:r w:rsidR="002024DA" w:rsidRPr="005D262B">
        <w:rPr>
          <w:rFonts w:ascii="Calibri" w:hAnsi="Calibri" w:cs="Calibri"/>
          <w:sz w:val="24"/>
          <w:szCs w:val="24"/>
        </w:rPr>
        <w:t>a kroz Opšte odredbe discipline Street Dance.</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6. Liftovi su definisani u Opštim odredbama disciplina Street Dance.</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7. Scenski rekviziti ni</w:t>
      </w:r>
      <w:r w:rsidR="002024DA" w:rsidRPr="005D262B">
        <w:rPr>
          <w:rFonts w:ascii="Calibri" w:hAnsi="Calibri" w:cs="Calibri"/>
          <w:sz w:val="24"/>
          <w:szCs w:val="24"/>
        </w:rPr>
        <w:t>je</w:t>
      </w:r>
      <w:r w:rsidRPr="005D262B">
        <w:rPr>
          <w:rFonts w:ascii="Calibri" w:hAnsi="Calibri" w:cs="Calibri"/>
          <w:sz w:val="24"/>
          <w:szCs w:val="24"/>
        </w:rPr>
        <w:t>su</w:t>
      </w:r>
      <w:r w:rsidR="002024DA" w:rsidRPr="005D262B">
        <w:rPr>
          <w:rFonts w:ascii="Calibri" w:hAnsi="Calibri" w:cs="Calibri"/>
          <w:sz w:val="24"/>
          <w:szCs w:val="24"/>
        </w:rPr>
        <w:t xml:space="preserve"> dozvoljeni</w:t>
      </w:r>
      <w:r w:rsidRPr="005D262B">
        <w:rPr>
          <w:rFonts w:ascii="Calibri" w:hAnsi="Calibri" w:cs="Calibri"/>
          <w:sz w:val="24"/>
          <w:szCs w:val="24"/>
        </w:rPr>
        <w:t>.</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8. Dozvoljene figure</w:t>
      </w:r>
      <w:r w:rsidR="002024DA" w:rsidRPr="005D262B">
        <w:rPr>
          <w:rFonts w:ascii="Calibri" w:hAnsi="Calibri" w:cs="Calibri"/>
          <w:sz w:val="24"/>
          <w:szCs w:val="24"/>
        </w:rPr>
        <w:t xml:space="preserve"> i pokreti: Klizni</w:t>
      </w:r>
      <w:r w:rsidRPr="005D262B">
        <w:rPr>
          <w:rFonts w:ascii="Calibri" w:hAnsi="Calibri" w:cs="Calibri"/>
          <w:sz w:val="24"/>
          <w:szCs w:val="24"/>
        </w:rPr>
        <w:t xml:space="preserve"> sk</w:t>
      </w:r>
      <w:r w:rsidR="002024DA" w:rsidRPr="005D262B">
        <w:rPr>
          <w:rFonts w:ascii="Calibri" w:hAnsi="Calibri" w:cs="Calibri"/>
          <w:sz w:val="24"/>
          <w:szCs w:val="24"/>
        </w:rPr>
        <w:t>okovi, skokovi, udarci, okreti i piru</w:t>
      </w:r>
      <w:r w:rsidRPr="005D262B">
        <w:rPr>
          <w:rFonts w:ascii="Calibri" w:hAnsi="Calibri" w:cs="Calibri"/>
          <w:sz w:val="24"/>
          <w:szCs w:val="24"/>
        </w:rPr>
        <w:t xml:space="preserve">ete. </w:t>
      </w:r>
      <w:r w:rsidR="00460E6A" w:rsidRPr="005D262B">
        <w:rPr>
          <w:rFonts w:ascii="Calibri" w:hAnsi="Calibri" w:cs="Calibri"/>
          <w:sz w:val="24"/>
          <w:szCs w:val="24"/>
        </w:rPr>
        <w:t>S</w:t>
      </w:r>
      <w:r w:rsidRPr="005D262B">
        <w:rPr>
          <w:rFonts w:ascii="Calibri" w:hAnsi="Calibri" w:cs="Calibri"/>
          <w:sz w:val="24"/>
          <w:szCs w:val="24"/>
        </w:rPr>
        <w:t>prat</w:t>
      </w:r>
      <w:r w:rsidR="00460E6A" w:rsidRPr="005D262B">
        <w:rPr>
          <w:rFonts w:ascii="Calibri" w:hAnsi="Calibri" w:cs="Calibri"/>
          <w:sz w:val="24"/>
          <w:szCs w:val="24"/>
        </w:rPr>
        <w:t xml:space="preserve"> </w:t>
      </w:r>
      <w:r w:rsidR="002024DA" w:rsidRPr="005D262B">
        <w:rPr>
          <w:rFonts w:ascii="Calibri" w:hAnsi="Calibri" w:cs="Calibri"/>
          <w:sz w:val="24"/>
          <w:szCs w:val="24"/>
        </w:rPr>
        <w:t>brojke, leđa i izbočenja su dozvoljeni</w:t>
      </w:r>
      <w:r w:rsidRPr="005D262B">
        <w:rPr>
          <w:rFonts w:ascii="Calibri" w:hAnsi="Calibri" w:cs="Calibri"/>
          <w:sz w:val="24"/>
          <w:szCs w:val="24"/>
        </w:rPr>
        <w:t xml:space="preserve">, ali </w:t>
      </w:r>
      <w:r w:rsidR="002024DA" w:rsidRPr="005D262B">
        <w:rPr>
          <w:rFonts w:ascii="Calibri" w:hAnsi="Calibri" w:cs="Calibri"/>
          <w:sz w:val="24"/>
          <w:szCs w:val="24"/>
        </w:rPr>
        <w:t xml:space="preserve">treba ih svoditi na minimum. Dugi </w:t>
      </w:r>
      <w:r w:rsidR="00460E6A" w:rsidRPr="005D262B">
        <w:rPr>
          <w:rFonts w:ascii="Calibri" w:hAnsi="Calibri" w:cs="Calibri"/>
          <w:sz w:val="24"/>
          <w:szCs w:val="24"/>
        </w:rPr>
        <w:t xml:space="preserve"> </w:t>
      </w:r>
      <w:r w:rsidR="002024DA" w:rsidRPr="005D262B">
        <w:rPr>
          <w:rFonts w:ascii="Calibri" w:hAnsi="Calibri" w:cs="Calibri"/>
          <w:sz w:val="24"/>
          <w:szCs w:val="24"/>
        </w:rPr>
        <w:t>s</w:t>
      </w:r>
      <w:r w:rsidRPr="005D262B">
        <w:rPr>
          <w:rFonts w:ascii="Calibri" w:hAnsi="Calibri" w:cs="Calibri"/>
          <w:sz w:val="24"/>
          <w:szCs w:val="24"/>
        </w:rPr>
        <w:t>kokovi u trčanju</w:t>
      </w:r>
      <w:r w:rsidR="002024DA" w:rsidRPr="005D262B">
        <w:rPr>
          <w:rFonts w:ascii="Calibri" w:hAnsi="Calibri" w:cs="Calibri"/>
          <w:sz w:val="24"/>
          <w:szCs w:val="24"/>
        </w:rPr>
        <w:t xml:space="preserve"> po podijumu ne smije premaširi 4 koraka u  isto vrijeme.  Duo </w:t>
      </w:r>
      <w:r w:rsidRPr="005D262B">
        <w:rPr>
          <w:rFonts w:ascii="Calibri" w:hAnsi="Calibri" w:cs="Calibri"/>
          <w:sz w:val="24"/>
          <w:szCs w:val="24"/>
        </w:rPr>
        <w:t>plesač</w:t>
      </w:r>
      <w:r w:rsidR="002024DA" w:rsidRPr="005D262B">
        <w:rPr>
          <w:rFonts w:ascii="Calibri" w:hAnsi="Calibri" w:cs="Calibri"/>
          <w:sz w:val="24"/>
          <w:szCs w:val="24"/>
        </w:rPr>
        <w:t xml:space="preserve">ima nije dozvoljeno u početnom i završnoj minuti da koriste skokove. U kategoriji pčelica ne smije se koristiti </w:t>
      </w:r>
      <w:r w:rsidRPr="005D262B">
        <w:rPr>
          <w:rFonts w:ascii="Calibri" w:hAnsi="Calibri" w:cs="Calibri"/>
          <w:sz w:val="24"/>
          <w:szCs w:val="24"/>
        </w:rPr>
        <w:t xml:space="preserve"> skok preko </w:t>
      </w:r>
      <w:r w:rsidR="002024DA" w:rsidRPr="005D262B">
        <w:rPr>
          <w:rFonts w:ascii="Calibri" w:hAnsi="Calibri" w:cs="Calibri"/>
          <w:sz w:val="24"/>
          <w:szCs w:val="24"/>
        </w:rPr>
        <w:t xml:space="preserve">para, split skokovi na </w:t>
      </w:r>
      <w:r w:rsidRPr="005D262B">
        <w:rPr>
          <w:rFonts w:ascii="Calibri" w:hAnsi="Calibri" w:cs="Calibri"/>
          <w:sz w:val="24"/>
          <w:szCs w:val="24"/>
        </w:rPr>
        <w:t>pod</w:t>
      </w:r>
      <w:r w:rsidR="002024DA" w:rsidRPr="005D262B">
        <w:rPr>
          <w:rFonts w:ascii="Calibri" w:hAnsi="Calibri" w:cs="Calibri"/>
          <w:sz w:val="24"/>
          <w:szCs w:val="24"/>
        </w:rPr>
        <w:t>u</w:t>
      </w:r>
      <w:r w:rsidRPr="005D262B">
        <w:rPr>
          <w:rFonts w:ascii="Calibri" w:hAnsi="Calibri" w:cs="Calibri"/>
          <w:sz w:val="24"/>
          <w:szCs w:val="24"/>
        </w:rPr>
        <w:t xml:space="preserve"> i kombinacija elemenata koji koriste izuzetnu fleksibilnost leđa.</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9. Muzikalnost (ritam, odmori), plesn</w:t>
      </w:r>
      <w:r w:rsidR="002024DA" w:rsidRPr="005D262B">
        <w:rPr>
          <w:rFonts w:ascii="Calibri" w:hAnsi="Calibri" w:cs="Calibri"/>
          <w:sz w:val="24"/>
          <w:szCs w:val="24"/>
        </w:rPr>
        <w:t xml:space="preserve">a raznolikost i originalnost će se </w:t>
      </w:r>
      <w:r w:rsidRPr="005D262B">
        <w:rPr>
          <w:rFonts w:ascii="Calibri" w:hAnsi="Calibri" w:cs="Calibri"/>
          <w:sz w:val="24"/>
          <w:szCs w:val="24"/>
        </w:rPr>
        <w:t>vrednovati.</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10. Od</w:t>
      </w:r>
      <w:r w:rsidR="002024DA" w:rsidRPr="005D262B">
        <w:rPr>
          <w:rFonts w:ascii="Calibri" w:hAnsi="Calibri" w:cs="Calibri"/>
          <w:sz w:val="24"/>
          <w:szCs w:val="24"/>
        </w:rPr>
        <w:t>j</w:t>
      </w:r>
      <w:r w:rsidRPr="005D262B">
        <w:rPr>
          <w:rFonts w:ascii="Calibri" w:hAnsi="Calibri" w:cs="Calibri"/>
          <w:sz w:val="24"/>
          <w:szCs w:val="24"/>
        </w:rPr>
        <w:t>eća je po sopstvenom izboru, ali mora se pravilno uklopiti i uv</w:t>
      </w:r>
      <w:r w:rsidR="002024DA" w:rsidRPr="005D262B">
        <w:rPr>
          <w:rFonts w:ascii="Calibri" w:hAnsi="Calibri" w:cs="Calibri"/>
          <w:sz w:val="24"/>
          <w:szCs w:val="24"/>
        </w:rPr>
        <w:t>ij</w:t>
      </w:r>
      <w:r w:rsidRPr="005D262B">
        <w:rPr>
          <w:rFonts w:ascii="Calibri" w:hAnsi="Calibri" w:cs="Calibri"/>
          <w:sz w:val="24"/>
          <w:szCs w:val="24"/>
        </w:rPr>
        <w:t xml:space="preserve">ek biti u dobrom ukusu i </w:t>
      </w:r>
      <w:r w:rsidR="002024DA" w:rsidRPr="005D262B">
        <w:rPr>
          <w:rFonts w:ascii="Calibri" w:hAnsi="Calibri" w:cs="Calibri"/>
          <w:sz w:val="24"/>
          <w:szCs w:val="24"/>
        </w:rPr>
        <w:t>skladu</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Etički kodeks.</w:t>
      </w:r>
    </w:p>
    <w:p w:rsidR="00BC35C1" w:rsidRPr="005D262B" w:rsidRDefault="00BC35C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Plesačima nije dozvoljeno da m</w:t>
      </w:r>
      <w:r w:rsidR="00460E6A" w:rsidRPr="005D262B">
        <w:rPr>
          <w:rFonts w:ascii="Calibri" w:hAnsi="Calibri" w:cs="Calibri"/>
          <w:sz w:val="24"/>
          <w:szCs w:val="24"/>
        </w:rPr>
        <w:t>ij</w:t>
      </w:r>
      <w:r w:rsidRPr="005D262B">
        <w:rPr>
          <w:rFonts w:ascii="Calibri" w:hAnsi="Calibri" w:cs="Calibri"/>
          <w:sz w:val="24"/>
          <w:szCs w:val="24"/>
        </w:rPr>
        <w:t xml:space="preserve">enjaju </w:t>
      </w:r>
      <w:r w:rsidR="00460E6A" w:rsidRPr="005D262B">
        <w:rPr>
          <w:rFonts w:ascii="Calibri" w:hAnsi="Calibri" w:cs="Calibri"/>
          <w:sz w:val="24"/>
          <w:szCs w:val="24"/>
        </w:rPr>
        <w:t>kostime</w:t>
      </w:r>
      <w:r w:rsidRPr="005D262B">
        <w:rPr>
          <w:rFonts w:ascii="Calibri" w:hAnsi="Calibri" w:cs="Calibri"/>
          <w:sz w:val="24"/>
          <w:szCs w:val="24"/>
        </w:rPr>
        <w:t xml:space="preserve"> tokom nastupa ili tokom takmičenja,</w:t>
      </w:r>
      <w:r w:rsidR="00460E6A" w:rsidRPr="005D262B">
        <w:rPr>
          <w:rFonts w:ascii="Calibri" w:hAnsi="Calibri" w:cs="Calibri"/>
          <w:sz w:val="24"/>
          <w:szCs w:val="24"/>
        </w:rPr>
        <w:t xml:space="preserve"> o</w:t>
      </w:r>
      <w:r w:rsidRPr="005D262B">
        <w:rPr>
          <w:rFonts w:ascii="Calibri" w:hAnsi="Calibri" w:cs="Calibri"/>
          <w:sz w:val="24"/>
          <w:szCs w:val="24"/>
        </w:rPr>
        <w:t xml:space="preserve">sim ako je </w:t>
      </w:r>
      <w:r w:rsidR="00460E6A" w:rsidRPr="005D262B">
        <w:rPr>
          <w:rFonts w:ascii="Calibri" w:hAnsi="Calibri" w:cs="Calibri"/>
          <w:sz w:val="24"/>
          <w:szCs w:val="24"/>
        </w:rPr>
        <w:t xml:space="preserve"> </w:t>
      </w:r>
      <w:r w:rsidRPr="005D262B">
        <w:rPr>
          <w:rFonts w:ascii="Calibri" w:hAnsi="Calibri" w:cs="Calibri"/>
          <w:sz w:val="24"/>
          <w:szCs w:val="24"/>
        </w:rPr>
        <w:t>naređeno zbog kršenja pravila o kostimu.</w:t>
      </w:r>
    </w:p>
    <w:p w:rsidR="00BC35C1"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11. Posebna napomena za Duo kategoriju ista kao u sekciji Hip Hop.</w:t>
      </w:r>
    </w:p>
    <w:p w:rsidR="008D499B" w:rsidRPr="005D262B" w:rsidRDefault="008D499B" w:rsidP="008A4B48">
      <w:pPr>
        <w:pStyle w:val="HTMLPreformatted"/>
        <w:shd w:val="clear" w:color="auto" w:fill="FFFFFF"/>
        <w:spacing w:line="360" w:lineRule="atLeast"/>
        <w:jc w:val="both"/>
        <w:rPr>
          <w:rFonts w:ascii="Calibri" w:hAnsi="Calibri" w:cs="Calibri"/>
          <w:sz w:val="24"/>
          <w:szCs w:val="24"/>
        </w:rPr>
      </w:pP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GRUPE</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 Trajanje nastupa: muzika organizatora 2 minuta. Vremensko ograničenje Disco Dance-u  za starosne kategorije pčelica i djece je  1:30min.</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2. Tempo: 34 - 35 barova u minuti (136 - 140 otkucaja u minuti).</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3. Dozvoljene figure i pokreti skokovi se moraju izvesti bez pomoći.</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Liftovi su definisani u Opštim odredbama sekcije za Street Dance.</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6. Grupe plešu po dvije grupe odjednom u svim kolima do finalnog kruga. U poslednjem kolu svaka grupa pleše sama.</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FORMACIJE</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 Formacijski ples je ples na sopstvenu muziku. Preporučuje se disko muzika sa jasnim ritmom.</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2. Trajanje nastupa: najmanje 2:30 minuta, maksimum 3 minuta</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3. Tempo: 30 - 38 barova u minuti ili 120 - 152 otkucaja u minuti. Međutim, dozvoljeno je biti van</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raspona tempa i muzičkog karaktera u trajanju od najviše 30 sekundi.</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Takmičarima Disco Dance </w:t>
      </w:r>
      <w:r w:rsidR="00C27ED2" w:rsidRPr="005D262B">
        <w:rPr>
          <w:rFonts w:ascii="Calibri" w:hAnsi="Calibri" w:cs="Calibri"/>
          <w:sz w:val="24"/>
          <w:szCs w:val="24"/>
        </w:rPr>
        <w:t>formacija</w:t>
      </w:r>
      <w:r w:rsidRPr="005D262B">
        <w:rPr>
          <w:rFonts w:ascii="Calibri" w:hAnsi="Calibri" w:cs="Calibri"/>
          <w:sz w:val="24"/>
          <w:szCs w:val="24"/>
        </w:rPr>
        <w:t xml:space="preserve"> nije dozvoljeno da menjaju sopstvenu muziku tokom</w:t>
      </w:r>
      <w:r w:rsidR="00035674" w:rsidRPr="005D262B">
        <w:rPr>
          <w:rFonts w:ascii="Calibri" w:hAnsi="Calibri" w:cs="Calibri"/>
          <w:sz w:val="24"/>
          <w:szCs w:val="24"/>
        </w:rPr>
        <w:t xml:space="preserve"> </w:t>
      </w:r>
      <w:r w:rsidR="00C27ED2" w:rsidRPr="005D262B">
        <w:rPr>
          <w:rFonts w:ascii="Calibri" w:hAnsi="Calibri" w:cs="Calibri"/>
          <w:sz w:val="24"/>
          <w:szCs w:val="24"/>
        </w:rPr>
        <w:t>takmičenja</w:t>
      </w:r>
      <w:r w:rsidRPr="005D262B">
        <w:rPr>
          <w:rFonts w:ascii="Calibri" w:hAnsi="Calibri" w:cs="Calibri"/>
          <w:sz w:val="24"/>
          <w:szCs w:val="24"/>
        </w:rPr>
        <w:t xml:space="preserve"> od jednog do drugog kruga.</w:t>
      </w:r>
    </w:p>
    <w:p w:rsidR="00460E6A" w:rsidRPr="005D262B" w:rsidRDefault="00C27ED2"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4. </w:t>
      </w:r>
      <w:r w:rsidR="00460E6A" w:rsidRPr="005D262B">
        <w:rPr>
          <w:rFonts w:ascii="Calibri" w:hAnsi="Calibri" w:cs="Calibri"/>
          <w:sz w:val="24"/>
          <w:szCs w:val="24"/>
        </w:rPr>
        <w:t>Solo d</w:t>
      </w:r>
      <w:r w:rsidRPr="005D262B">
        <w:rPr>
          <w:rFonts w:ascii="Calibri" w:hAnsi="Calibri" w:cs="Calibri"/>
          <w:sz w:val="24"/>
          <w:szCs w:val="24"/>
        </w:rPr>
        <w:t>j</w:t>
      </w:r>
      <w:r w:rsidR="00460E6A" w:rsidRPr="005D262B">
        <w:rPr>
          <w:rFonts w:ascii="Calibri" w:hAnsi="Calibri" w:cs="Calibri"/>
          <w:sz w:val="24"/>
          <w:szCs w:val="24"/>
        </w:rPr>
        <w:t>elovi se mogu izvoditi, ali ne sm</w:t>
      </w:r>
      <w:r w:rsidRPr="005D262B">
        <w:rPr>
          <w:rFonts w:ascii="Calibri" w:hAnsi="Calibri" w:cs="Calibri"/>
          <w:sz w:val="24"/>
          <w:szCs w:val="24"/>
        </w:rPr>
        <w:t>iju</w:t>
      </w:r>
      <w:r w:rsidR="00460E6A" w:rsidRPr="005D262B">
        <w:rPr>
          <w:rFonts w:ascii="Calibri" w:hAnsi="Calibri" w:cs="Calibri"/>
          <w:sz w:val="24"/>
          <w:szCs w:val="24"/>
        </w:rPr>
        <w:t xml:space="preserve"> biti dominantni.</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5. Dozvoljene figure i pokreti: Kao </w:t>
      </w:r>
      <w:r w:rsidR="00C27ED2" w:rsidRPr="005D262B">
        <w:rPr>
          <w:rFonts w:ascii="Calibri" w:hAnsi="Calibri" w:cs="Calibri"/>
          <w:sz w:val="24"/>
          <w:szCs w:val="24"/>
        </w:rPr>
        <w:t xml:space="preserve">što je navedeno u Solo i Duo sekciji i moraju </w:t>
      </w:r>
      <w:r w:rsidRPr="005D262B">
        <w:rPr>
          <w:rFonts w:ascii="Calibri" w:hAnsi="Calibri" w:cs="Calibri"/>
          <w:sz w:val="24"/>
          <w:szCs w:val="24"/>
        </w:rPr>
        <w:t>se izvesti bez pomoći.</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6. Liftovi su definisani u Opštim odredbama disciplina</w:t>
      </w:r>
      <w:r w:rsidR="00C27ED2" w:rsidRPr="005D262B">
        <w:rPr>
          <w:rFonts w:ascii="Calibri" w:hAnsi="Calibri" w:cs="Calibri"/>
          <w:sz w:val="24"/>
          <w:szCs w:val="24"/>
        </w:rPr>
        <w:t xml:space="preserve"> Street Dance.</w:t>
      </w:r>
    </w:p>
    <w:p w:rsidR="00460E6A" w:rsidRPr="005D262B" w:rsidRDefault="00C27ED2"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7. Scenski rekviziti nijesu dozvoljeni</w:t>
      </w:r>
      <w:r w:rsidR="00460E6A" w:rsidRPr="005D262B">
        <w:rPr>
          <w:rFonts w:ascii="Calibri" w:hAnsi="Calibri" w:cs="Calibri"/>
          <w:sz w:val="24"/>
          <w:szCs w:val="24"/>
        </w:rPr>
        <w:t>.</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8. U </w:t>
      </w:r>
      <w:r w:rsidR="00C27ED2" w:rsidRPr="005D262B">
        <w:rPr>
          <w:rFonts w:ascii="Calibri" w:hAnsi="Calibri" w:cs="Calibri"/>
          <w:sz w:val="24"/>
          <w:szCs w:val="24"/>
        </w:rPr>
        <w:t>koreografijama formacije ne treba da</w:t>
      </w:r>
      <w:r w:rsidRPr="005D262B">
        <w:rPr>
          <w:rFonts w:ascii="Calibri" w:hAnsi="Calibri" w:cs="Calibri"/>
          <w:sz w:val="24"/>
          <w:szCs w:val="24"/>
        </w:rPr>
        <w:t xml:space="preserve"> </w:t>
      </w:r>
      <w:r w:rsidR="00C27ED2" w:rsidRPr="005D262B">
        <w:rPr>
          <w:rFonts w:ascii="Calibri" w:hAnsi="Calibri" w:cs="Calibri"/>
          <w:sz w:val="24"/>
          <w:szCs w:val="24"/>
        </w:rPr>
        <w:t>predstavljaju</w:t>
      </w:r>
      <w:r w:rsidRPr="005D262B">
        <w:rPr>
          <w:rFonts w:ascii="Calibri" w:hAnsi="Calibri" w:cs="Calibri"/>
          <w:sz w:val="24"/>
          <w:szCs w:val="24"/>
        </w:rPr>
        <w:t xml:space="preserve"> bilo kakvu priču ili "</w:t>
      </w:r>
      <w:r w:rsidR="00C27ED2" w:rsidRPr="005D262B">
        <w:rPr>
          <w:rFonts w:ascii="Calibri" w:hAnsi="Calibri" w:cs="Calibri"/>
          <w:sz w:val="24"/>
          <w:szCs w:val="24"/>
        </w:rPr>
        <w:t>show</w:t>
      </w:r>
      <w:r w:rsidRPr="005D262B">
        <w:rPr>
          <w:rFonts w:ascii="Calibri" w:hAnsi="Calibri" w:cs="Calibri"/>
          <w:sz w:val="24"/>
          <w:szCs w:val="24"/>
        </w:rPr>
        <w:t>".</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9. Muzikalnost, plesna raznolikost i originalnost, sinhronizacija, zajedno sa dobro urađenom i dobro izvedenom, scenskom i individualnom koreografijom biće </w:t>
      </w:r>
      <w:r w:rsidR="00C27ED2" w:rsidRPr="005D262B">
        <w:rPr>
          <w:rFonts w:ascii="Calibri" w:hAnsi="Calibri" w:cs="Calibri"/>
          <w:sz w:val="24"/>
          <w:szCs w:val="24"/>
        </w:rPr>
        <w:t>ocenjena. V</w:t>
      </w:r>
      <w:r w:rsidRPr="005D262B">
        <w:rPr>
          <w:rFonts w:ascii="Calibri" w:hAnsi="Calibri" w:cs="Calibri"/>
          <w:sz w:val="24"/>
          <w:szCs w:val="24"/>
        </w:rPr>
        <w:t>rlo važno</w:t>
      </w:r>
      <w:r w:rsidR="00C27ED2" w:rsidRPr="005D262B">
        <w:rPr>
          <w:rFonts w:ascii="Calibri" w:hAnsi="Calibri" w:cs="Calibri"/>
          <w:sz w:val="24"/>
          <w:szCs w:val="24"/>
        </w:rPr>
        <w:t xml:space="preserve"> je prisustvo</w:t>
      </w:r>
      <w:r w:rsidRPr="005D262B">
        <w:rPr>
          <w:rFonts w:ascii="Calibri" w:hAnsi="Calibri" w:cs="Calibri"/>
          <w:sz w:val="24"/>
          <w:szCs w:val="24"/>
        </w:rPr>
        <w:t xml:space="preserve"> harmonija ideje, muzike, plesa i kostima.</w:t>
      </w:r>
    </w:p>
    <w:p w:rsidR="00460E6A" w:rsidRPr="005D262B" w:rsidRDefault="00460E6A"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10. Sva ostala pravila navede</w:t>
      </w:r>
      <w:r w:rsidR="00C27ED2" w:rsidRPr="005D262B">
        <w:rPr>
          <w:rFonts w:ascii="Calibri" w:hAnsi="Calibri" w:cs="Calibri"/>
          <w:sz w:val="24"/>
          <w:szCs w:val="24"/>
        </w:rPr>
        <w:t>na su u solo, duo i grupama</w:t>
      </w:r>
      <w:r w:rsidRPr="005D262B">
        <w:rPr>
          <w:rFonts w:ascii="Calibri" w:hAnsi="Calibri" w:cs="Calibri"/>
          <w:sz w:val="24"/>
          <w:szCs w:val="24"/>
        </w:rPr>
        <w:t>.</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p>
    <w:p w:rsidR="00F47EF3" w:rsidRPr="005D262B" w:rsidRDefault="00F47EF3" w:rsidP="008A4B48">
      <w:pPr>
        <w:pStyle w:val="HTMLPreformatted"/>
        <w:shd w:val="clear" w:color="auto" w:fill="FFFFFF"/>
        <w:spacing w:line="360" w:lineRule="atLeast"/>
        <w:jc w:val="both"/>
        <w:rPr>
          <w:rFonts w:ascii="Calibri" w:hAnsi="Calibri" w:cs="Calibri"/>
          <w:sz w:val="24"/>
          <w:szCs w:val="24"/>
        </w:rPr>
      </w:pPr>
    </w:p>
    <w:p w:rsidR="00220B4D" w:rsidRPr="005D262B" w:rsidRDefault="00220B4D" w:rsidP="008A4B48">
      <w:pPr>
        <w:pStyle w:val="HTMLPreformatted"/>
        <w:shd w:val="clear" w:color="auto" w:fill="FFFFFF"/>
        <w:spacing w:line="360" w:lineRule="atLeast"/>
        <w:jc w:val="both"/>
        <w:rPr>
          <w:rFonts w:ascii="Calibri" w:hAnsi="Calibri" w:cs="Calibri"/>
          <w:b/>
          <w:sz w:val="24"/>
          <w:szCs w:val="24"/>
        </w:rPr>
      </w:pPr>
      <w:r w:rsidRPr="005D262B">
        <w:rPr>
          <w:rFonts w:ascii="Calibri" w:hAnsi="Calibri" w:cs="Calibri"/>
          <w:b/>
          <w:sz w:val="24"/>
          <w:szCs w:val="24"/>
        </w:rPr>
        <w:t>Disco Dance Free Style</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Kategorije Disco Dance Free</w:t>
      </w:r>
      <w:r w:rsidR="009E2FA4" w:rsidRPr="005D262B">
        <w:rPr>
          <w:rFonts w:ascii="Calibri" w:hAnsi="Calibri" w:cs="Calibri"/>
          <w:sz w:val="24"/>
          <w:szCs w:val="24"/>
        </w:rPr>
        <w:t xml:space="preserve"> Style</w:t>
      </w:r>
      <w:r w:rsidRPr="005D262B">
        <w:rPr>
          <w:rFonts w:ascii="Calibri" w:hAnsi="Calibri" w:cs="Calibri"/>
          <w:sz w:val="24"/>
          <w:szCs w:val="24"/>
        </w:rPr>
        <w:t xml:space="preserve"> su: odrasli solo </w:t>
      </w:r>
      <w:r w:rsidR="009E2FA4" w:rsidRPr="005D262B">
        <w:rPr>
          <w:rFonts w:ascii="Calibri" w:hAnsi="Calibri" w:cs="Calibri"/>
          <w:sz w:val="24"/>
          <w:szCs w:val="24"/>
        </w:rPr>
        <w:t>muški</w:t>
      </w:r>
      <w:r w:rsidRPr="005D262B">
        <w:rPr>
          <w:rFonts w:ascii="Calibri" w:hAnsi="Calibri" w:cs="Calibri"/>
          <w:sz w:val="24"/>
          <w:szCs w:val="24"/>
        </w:rPr>
        <w:t xml:space="preserve">, odrasli solo ženski, </w:t>
      </w:r>
      <w:r w:rsidR="009E2FA4" w:rsidRPr="005D262B">
        <w:rPr>
          <w:rFonts w:ascii="Calibri" w:hAnsi="Calibri" w:cs="Calibri"/>
          <w:sz w:val="24"/>
          <w:szCs w:val="24"/>
        </w:rPr>
        <w:t>junior</w:t>
      </w:r>
      <w:r w:rsidRPr="005D262B">
        <w:rPr>
          <w:rFonts w:ascii="Calibri" w:hAnsi="Calibri" w:cs="Calibri"/>
          <w:sz w:val="24"/>
          <w:szCs w:val="24"/>
        </w:rPr>
        <w:t xml:space="preserve"> solo</w:t>
      </w:r>
    </w:p>
    <w:p w:rsidR="00220B4D" w:rsidRPr="005D262B" w:rsidRDefault="009E2FA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Muški i junior solo ženski</w:t>
      </w:r>
      <w:r w:rsidR="00220B4D" w:rsidRPr="005D262B">
        <w:rPr>
          <w:rFonts w:ascii="Calibri" w:hAnsi="Calibri" w:cs="Calibri"/>
          <w:sz w:val="24"/>
          <w:szCs w:val="24"/>
        </w:rPr>
        <w:t>.</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1. Trajanje performansa: Muzika organizatora - prvo predstavljanje je 30 sekundi</w:t>
      </w:r>
      <w:r w:rsidR="009E2FA4" w:rsidRPr="005D262B">
        <w:rPr>
          <w:rFonts w:ascii="Calibri" w:hAnsi="Calibri" w:cs="Calibri"/>
          <w:sz w:val="24"/>
          <w:szCs w:val="24"/>
        </w:rPr>
        <w:t xml:space="preserve">, zatim </w:t>
      </w:r>
      <w:r w:rsidRPr="005D262B">
        <w:rPr>
          <w:rFonts w:ascii="Calibri" w:hAnsi="Calibri" w:cs="Calibri"/>
          <w:sz w:val="24"/>
          <w:szCs w:val="24"/>
        </w:rPr>
        <w:t xml:space="preserve">1 minut, poslednja prezentacija 1 </w:t>
      </w:r>
      <w:r w:rsidR="009E2FA4" w:rsidRPr="005D262B">
        <w:rPr>
          <w:rFonts w:ascii="Calibri" w:hAnsi="Calibri" w:cs="Calibri"/>
          <w:sz w:val="24"/>
          <w:szCs w:val="24"/>
        </w:rPr>
        <w:t xml:space="preserve">minut. </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2. tempo: 33 - 35 barova u minuti (132 - 140 otkucaja u minuti)</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3. Karakteristike i kretanje: Ples je </w:t>
      </w:r>
      <w:r w:rsidR="009E2FA4" w:rsidRPr="005D262B">
        <w:rPr>
          <w:rFonts w:ascii="Calibri" w:hAnsi="Calibri" w:cs="Calibri"/>
          <w:sz w:val="24"/>
          <w:szCs w:val="24"/>
        </w:rPr>
        <w:t>slobodan</w:t>
      </w:r>
      <w:r w:rsidRPr="005D262B">
        <w:rPr>
          <w:rFonts w:ascii="Calibri" w:hAnsi="Calibri" w:cs="Calibri"/>
          <w:sz w:val="24"/>
          <w:szCs w:val="24"/>
        </w:rPr>
        <w:t xml:space="preserve"> i dozvoljene su sve vrste pokreta, ali</w:t>
      </w:r>
    </w:p>
    <w:p w:rsidR="00220B4D" w:rsidRPr="005D262B" w:rsidRDefault="009E2FA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d</w:t>
      </w:r>
      <w:r w:rsidR="00220B4D" w:rsidRPr="005D262B">
        <w:rPr>
          <w:rFonts w:ascii="Calibri" w:hAnsi="Calibri" w:cs="Calibri"/>
          <w:sz w:val="24"/>
          <w:szCs w:val="24"/>
        </w:rPr>
        <w:t>isko plesni koraci i pokreti moraju dominirati.</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4. Akrobatska kretanja su dozvoljena kako je navedeno i definisano u Opštim odredbama</w:t>
      </w:r>
      <w:r w:rsidR="009E2FA4" w:rsidRPr="005D262B">
        <w:rPr>
          <w:rFonts w:ascii="Calibri" w:hAnsi="Calibri" w:cs="Calibri"/>
          <w:sz w:val="24"/>
          <w:szCs w:val="24"/>
        </w:rPr>
        <w:t xml:space="preserve"> za</w:t>
      </w:r>
      <w:r w:rsidRPr="005D262B">
        <w:rPr>
          <w:rFonts w:ascii="Calibri" w:hAnsi="Calibri" w:cs="Calibri"/>
          <w:sz w:val="24"/>
          <w:szCs w:val="24"/>
        </w:rPr>
        <w:t xml:space="preserve"> </w:t>
      </w:r>
      <w:r w:rsidR="009E2FA4" w:rsidRPr="005D262B">
        <w:rPr>
          <w:rFonts w:ascii="Calibri" w:hAnsi="Calibri" w:cs="Calibri"/>
          <w:sz w:val="24"/>
          <w:szCs w:val="24"/>
        </w:rPr>
        <w:t>Street Dance</w:t>
      </w:r>
      <w:r w:rsidRPr="005D262B">
        <w:rPr>
          <w:rFonts w:ascii="Calibri" w:hAnsi="Calibri" w:cs="Calibri"/>
          <w:sz w:val="24"/>
          <w:szCs w:val="24"/>
        </w:rPr>
        <w:t>.</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Akrobatski pokret</w:t>
      </w:r>
      <w:r w:rsidR="009E2FA4" w:rsidRPr="005D262B">
        <w:rPr>
          <w:rFonts w:ascii="Calibri" w:hAnsi="Calibri" w:cs="Calibri"/>
          <w:sz w:val="24"/>
          <w:szCs w:val="24"/>
        </w:rPr>
        <w:t>i trebalo bi da budu sastavni dio nastupa u</w:t>
      </w:r>
      <w:r w:rsidRPr="005D262B">
        <w:rPr>
          <w:rFonts w:ascii="Calibri" w:hAnsi="Calibri" w:cs="Calibri"/>
          <w:sz w:val="24"/>
          <w:szCs w:val="24"/>
        </w:rPr>
        <w:t xml:space="preserve"> </w:t>
      </w:r>
      <w:r w:rsidR="009E2FA4" w:rsidRPr="005D262B">
        <w:rPr>
          <w:rFonts w:ascii="Calibri" w:hAnsi="Calibri" w:cs="Calibri"/>
          <w:sz w:val="24"/>
          <w:szCs w:val="24"/>
        </w:rPr>
        <w:t>Disco Dance Free Style-u</w:t>
      </w:r>
      <w:r w:rsidRPr="005D262B">
        <w:rPr>
          <w:rFonts w:ascii="Calibri" w:hAnsi="Calibri" w:cs="Calibri"/>
          <w:sz w:val="24"/>
          <w:szCs w:val="24"/>
        </w:rPr>
        <w:t>, ali</w:t>
      </w:r>
    </w:p>
    <w:p w:rsidR="00220B4D" w:rsidRPr="005D262B" w:rsidRDefault="009E2FA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ne treba da </w:t>
      </w:r>
      <w:r w:rsidR="00220B4D" w:rsidRPr="005D262B">
        <w:rPr>
          <w:rFonts w:ascii="Calibri" w:hAnsi="Calibri" w:cs="Calibri"/>
          <w:sz w:val="24"/>
          <w:szCs w:val="24"/>
        </w:rPr>
        <w:t xml:space="preserve">dominira u rutini. </w:t>
      </w:r>
      <w:r w:rsidRPr="005D262B">
        <w:rPr>
          <w:rFonts w:ascii="Calibri" w:hAnsi="Calibri" w:cs="Calibri"/>
          <w:sz w:val="24"/>
          <w:szCs w:val="24"/>
        </w:rPr>
        <w:t xml:space="preserve">Izvođenje </w:t>
      </w:r>
      <w:r w:rsidR="00220B4D" w:rsidRPr="005D262B">
        <w:rPr>
          <w:rFonts w:ascii="Calibri" w:hAnsi="Calibri" w:cs="Calibri"/>
          <w:sz w:val="24"/>
          <w:szCs w:val="24"/>
        </w:rPr>
        <w:t xml:space="preserve"> su se plesni</w:t>
      </w:r>
      <w:r w:rsidRPr="005D262B">
        <w:rPr>
          <w:rFonts w:ascii="Calibri" w:hAnsi="Calibri" w:cs="Calibri"/>
          <w:sz w:val="24"/>
          <w:szCs w:val="24"/>
        </w:rPr>
        <w:t>h</w:t>
      </w:r>
      <w:r w:rsidR="00220B4D" w:rsidRPr="005D262B">
        <w:rPr>
          <w:rFonts w:ascii="Calibri" w:hAnsi="Calibri" w:cs="Calibri"/>
          <w:sz w:val="24"/>
          <w:szCs w:val="24"/>
        </w:rPr>
        <w:t xml:space="preserve"> i akrobatski</w:t>
      </w:r>
      <w:r w:rsidRPr="005D262B">
        <w:rPr>
          <w:rFonts w:ascii="Calibri" w:hAnsi="Calibri" w:cs="Calibri"/>
          <w:sz w:val="24"/>
          <w:szCs w:val="24"/>
        </w:rPr>
        <w:t xml:space="preserve">h pokreta </w:t>
      </w:r>
      <w:r w:rsidR="00220B4D" w:rsidRPr="005D262B">
        <w:rPr>
          <w:rFonts w:ascii="Calibri" w:hAnsi="Calibri" w:cs="Calibri"/>
          <w:sz w:val="24"/>
          <w:szCs w:val="24"/>
        </w:rPr>
        <w:t>treb</w:t>
      </w:r>
      <w:r w:rsidRPr="005D262B">
        <w:rPr>
          <w:rFonts w:ascii="Calibri" w:hAnsi="Calibri" w:cs="Calibri"/>
          <w:sz w:val="24"/>
          <w:szCs w:val="24"/>
        </w:rPr>
        <w:t>a da bude u skladu sa muzikom. Obavezni e</w:t>
      </w:r>
      <w:r w:rsidR="00220B4D" w:rsidRPr="005D262B">
        <w:rPr>
          <w:rFonts w:ascii="Calibri" w:hAnsi="Calibri" w:cs="Calibri"/>
          <w:sz w:val="24"/>
          <w:szCs w:val="24"/>
        </w:rPr>
        <w:t>lementi: Okretni krugovi, skokovi, labavost i fleksibilnost.</w:t>
      </w:r>
    </w:p>
    <w:p w:rsidR="00220B4D" w:rsidRPr="005D262B" w:rsidRDefault="00220B4D"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NAPOMENA: Akrobatski pokreti / figure nisu dozvoljeni u uvodnom ili završnom predstavljanju u</w:t>
      </w:r>
    </w:p>
    <w:p w:rsidR="00220B4D" w:rsidRPr="005D262B" w:rsidRDefault="009E2FA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svakom</w:t>
      </w:r>
      <w:r w:rsidR="00220B4D" w:rsidRPr="005D262B">
        <w:rPr>
          <w:rFonts w:ascii="Calibri" w:hAnsi="Calibri" w:cs="Calibri"/>
          <w:sz w:val="24"/>
          <w:szCs w:val="24"/>
        </w:rPr>
        <w:t xml:space="preserve"> krug</w:t>
      </w:r>
      <w:r w:rsidRPr="005D262B">
        <w:rPr>
          <w:rFonts w:ascii="Calibri" w:hAnsi="Calibri" w:cs="Calibri"/>
          <w:sz w:val="24"/>
          <w:szCs w:val="24"/>
        </w:rPr>
        <w:t>u</w:t>
      </w:r>
      <w:r w:rsidR="00220B4D" w:rsidRPr="005D262B">
        <w:rPr>
          <w:rFonts w:ascii="Calibri" w:hAnsi="Calibri" w:cs="Calibri"/>
          <w:sz w:val="24"/>
          <w:szCs w:val="24"/>
        </w:rPr>
        <w:t>.</w:t>
      </w:r>
    </w:p>
    <w:p w:rsidR="00795FE2" w:rsidRPr="005D262B" w:rsidRDefault="00220B4D" w:rsidP="00795FE2">
      <w:pPr>
        <w:pStyle w:val="HTMLPreformatted"/>
        <w:numPr>
          <w:ilvl w:val="0"/>
          <w:numId w:val="2"/>
        </w:numPr>
        <w:shd w:val="clear" w:color="auto" w:fill="FFFFFF"/>
        <w:spacing w:line="360" w:lineRule="atLeast"/>
        <w:jc w:val="both"/>
        <w:rPr>
          <w:rFonts w:ascii="Calibri" w:hAnsi="Calibri" w:cs="Calibri"/>
          <w:sz w:val="24"/>
          <w:szCs w:val="24"/>
        </w:rPr>
      </w:pPr>
      <w:r w:rsidRPr="005D262B">
        <w:rPr>
          <w:rFonts w:ascii="Calibri" w:hAnsi="Calibri" w:cs="Calibri"/>
          <w:sz w:val="24"/>
          <w:szCs w:val="24"/>
        </w:rPr>
        <w:t>Postupak takmičenja</w:t>
      </w:r>
    </w:p>
    <w:p w:rsidR="00220B4D" w:rsidRPr="005D262B" w:rsidRDefault="009E2FA4" w:rsidP="00795FE2">
      <w:pPr>
        <w:pStyle w:val="HTMLPreformatted"/>
        <w:shd w:val="clear" w:color="auto" w:fill="FFFFFF"/>
        <w:spacing w:line="360" w:lineRule="atLeast"/>
        <w:ind w:left="360"/>
        <w:jc w:val="both"/>
        <w:rPr>
          <w:rFonts w:ascii="Calibri" w:hAnsi="Calibri" w:cs="Calibri"/>
          <w:sz w:val="24"/>
          <w:szCs w:val="24"/>
        </w:rPr>
      </w:pPr>
      <w:r w:rsidRPr="005D262B">
        <w:rPr>
          <w:rFonts w:ascii="Calibri" w:hAnsi="Calibri" w:cs="Calibri"/>
          <w:sz w:val="24"/>
          <w:szCs w:val="24"/>
        </w:rPr>
        <w:t>Plesači nastupaju u svakom krugu po 3 puta. Svaka grupa takmičara počinje</w:t>
      </w:r>
      <w:r w:rsidR="00220B4D" w:rsidRPr="005D262B">
        <w:rPr>
          <w:rFonts w:ascii="Calibri" w:hAnsi="Calibri" w:cs="Calibri"/>
          <w:sz w:val="24"/>
          <w:szCs w:val="24"/>
        </w:rPr>
        <w:t xml:space="preserve"> sa prezentacijom od 30 s</w:t>
      </w:r>
      <w:r w:rsidRPr="005D262B">
        <w:rPr>
          <w:rFonts w:ascii="Calibri" w:hAnsi="Calibri" w:cs="Calibri"/>
          <w:sz w:val="24"/>
          <w:szCs w:val="24"/>
        </w:rPr>
        <w:t>ekundi i završavaju jednominutni</w:t>
      </w:r>
      <w:r w:rsidR="00220B4D" w:rsidRPr="005D262B">
        <w:rPr>
          <w:rFonts w:ascii="Calibri" w:hAnsi="Calibri" w:cs="Calibri"/>
          <w:sz w:val="24"/>
          <w:szCs w:val="24"/>
        </w:rPr>
        <w:t xml:space="preserve">m </w:t>
      </w:r>
      <w:r w:rsidRPr="005D262B">
        <w:rPr>
          <w:rFonts w:ascii="Calibri" w:hAnsi="Calibri" w:cs="Calibri"/>
          <w:sz w:val="24"/>
          <w:szCs w:val="24"/>
        </w:rPr>
        <w:t xml:space="preserve">nastupom </w:t>
      </w:r>
      <w:r w:rsidR="00220B4D" w:rsidRPr="005D262B">
        <w:rPr>
          <w:rFonts w:ascii="Calibri" w:hAnsi="Calibri" w:cs="Calibri"/>
          <w:sz w:val="24"/>
          <w:szCs w:val="24"/>
        </w:rPr>
        <w:t>plešući zajedno u svakoj rundi. Broj plesača na pod</w:t>
      </w:r>
      <w:r w:rsidRPr="005D262B">
        <w:rPr>
          <w:rFonts w:ascii="Calibri" w:hAnsi="Calibri" w:cs="Calibri"/>
          <w:sz w:val="24"/>
          <w:szCs w:val="24"/>
        </w:rPr>
        <w:t>ijum</w:t>
      </w:r>
      <w:r w:rsidR="00220B4D" w:rsidRPr="005D262B">
        <w:rPr>
          <w:rFonts w:ascii="Calibri" w:hAnsi="Calibri" w:cs="Calibri"/>
          <w:sz w:val="24"/>
          <w:szCs w:val="24"/>
        </w:rPr>
        <w:t>u tokom narednih rundi tokom</w:t>
      </w:r>
      <w:r w:rsidRPr="005D262B">
        <w:rPr>
          <w:rFonts w:ascii="Calibri" w:hAnsi="Calibri" w:cs="Calibri"/>
          <w:sz w:val="24"/>
          <w:szCs w:val="24"/>
        </w:rPr>
        <w:t xml:space="preserve"> drugog</w:t>
      </w:r>
      <w:r w:rsidR="00220B4D" w:rsidRPr="005D262B">
        <w:rPr>
          <w:rFonts w:ascii="Calibri" w:hAnsi="Calibri" w:cs="Calibri"/>
          <w:sz w:val="24"/>
          <w:szCs w:val="24"/>
        </w:rPr>
        <w:t xml:space="preserve"> minuta izvođenja </w:t>
      </w:r>
      <w:r w:rsidRPr="005D262B">
        <w:rPr>
          <w:rFonts w:ascii="Calibri" w:hAnsi="Calibri" w:cs="Calibri"/>
          <w:sz w:val="24"/>
          <w:szCs w:val="24"/>
        </w:rPr>
        <w:t>zavisi od broja plesača. O</w:t>
      </w:r>
      <w:r w:rsidR="00220B4D" w:rsidRPr="005D262B">
        <w:rPr>
          <w:rFonts w:ascii="Calibri" w:hAnsi="Calibri" w:cs="Calibri"/>
          <w:sz w:val="24"/>
          <w:szCs w:val="24"/>
        </w:rPr>
        <w:t>tvaranje i</w:t>
      </w:r>
      <w:r w:rsidRPr="005D262B">
        <w:rPr>
          <w:rFonts w:ascii="Calibri" w:hAnsi="Calibri" w:cs="Calibri"/>
          <w:sz w:val="24"/>
          <w:szCs w:val="24"/>
        </w:rPr>
        <w:t xml:space="preserve"> završni</w:t>
      </w:r>
      <w:r w:rsidR="00220B4D" w:rsidRPr="005D262B">
        <w:rPr>
          <w:rFonts w:ascii="Calibri" w:hAnsi="Calibri" w:cs="Calibri"/>
          <w:sz w:val="24"/>
          <w:szCs w:val="24"/>
        </w:rPr>
        <w:t xml:space="preserve"> </w:t>
      </w:r>
      <w:r w:rsidRPr="005D262B">
        <w:rPr>
          <w:rFonts w:ascii="Calibri" w:hAnsi="Calibri" w:cs="Calibri"/>
          <w:sz w:val="24"/>
          <w:szCs w:val="24"/>
        </w:rPr>
        <w:t>nastup</w:t>
      </w:r>
      <w:r w:rsidR="00220B4D" w:rsidRPr="005D262B">
        <w:rPr>
          <w:rFonts w:ascii="Calibri" w:hAnsi="Calibri" w:cs="Calibri"/>
          <w:sz w:val="24"/>
          <w:szCs w:val="24"/>
        </w:rPr>
        <w:t xml:space="preserve"> treba da daju sudijama priliku da uporede</w:t>
      </w:r>
      <w:r w:rsidRPr="005D262B">
        <w:rPr>
          <w:rFonts w:ascii="Calibri" w:hAnsi="Calibri" w:cs="Calibri"/>
          <w:sz w:val="24"/>
          <w:szCs w:val="24"/>
        </w:rPr>
        <w:t xml:space="preserve"> plesače</w:t>
      </w:r>
      <w:r w:rsidR="00220B4D" w:rsidRPr="005D262B">
        <w:rPr>
          <w:rFonts w:ascii="Calibri" w:hAnsi="Calibri" w:cs="Calibri"/>
          <w:sz w:val="24"/>
          <w:szCs w:val="24"/>
        </w:rPr>
        <w:t>. Da bi izb</w:t>
      </w:r>
      <w:r w:rsidRPr="005D262B">
        <w:rPr>
          <w:rFonts w:ascii="Calibri" w:hAnsi="Calibri" w:cs="Calibri"/>
          <w:sz w:val="24"/>
          <w:szCs w:val="24"/>
        </w:rPr>
        <w:t>j</w:t>
      </w:r>
      <w:r w:rsidR="00220B4D" w:rsidRPr="005D262B">
        <w:rPr>
          <w:rFonts w:ascii="Calibri" w:hAnsi="Calibri" w:cs="Calibri"/>
          <w:sz w:val="24"/>
          <w:szCs w:val="24"/>
        </w:rPr>
        <w:t xml:space="preserve">egli bilo kakav rizik od povreda, sudije će se </w:t>
      </w:r>
      <w:r w:rsidRPr="005D262B">
        <w:rPr>
          <w:rFonts w:ascii="Calibri" w:hAnsi="Calibri" w:cs="Calibri"/>
          <w:sz w:val="24"/>
          <w:szCs w:val="24"/>
        </w:rPr>
        <w:t>kretati</w:t>
      </w:r>
      <w:r w:rsidR="00220B4D" w:rsidRPr="005D262B">
        <w:rPr>
          <w:rFonts w:ascii="Calibri" w:hAnsi="Calibri" w:cs="Calibri"/>
          <w:sz w:val="24"/>
          <w:szCs w:val="24"/>
        </w:rPr>
        <w:t xml:space="preserve"> oko pod</w:t>
      </w:r>
      <w:r w:rsidRPr="005D262B">
        <w:rPr>
          <w:rFonts w:ascii="Calibri" w:hAnsi="Calibri" w:cs="Calibri"/>
          <w:sz w:val="24"/>
          <w:szCs w:val="24"/>
        </w:rPr>
        <w:t>ijuma u toku početne i završne prezentacije</w:t>
      </w:r>
      <w:r w:rsidR="00220B4D" w:rsidRPr="005D262B">
        <w:rPr>
          <w:rFonts w:ascii="Calibri" w:hAnsi="Calibri" w:cs="Calibri"/>
          <w:sz w:val="24"/>
          <w:szCs w:val="24"/>
        </w:rPr>
        <w:t>.</w:t>
      </w:r>
    </w:p>
    <w:p w:rsidR="00220B4D" w:rsidRPr="005D262B" w:rsidRDefault="009E2FA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6</w:t>
      </w:r>
      <w:r w:rsidR="00220B4D" w:rsidRPr="005D262B">
        <w:rPr>
          <w:rFonts w:ascii="Calibri" w:hAnsi="Calibri" w:cs="Calibri"/>
          <w:sz w:val="24"/>
          <w:szCs w:val="24"/>
        </w:rPr>
        <w:t xml:space="preserve">. Plesačima nije dozvoljeno da menjaju </w:t>
      </w:r>
      <w:r w:rsidRPr="005D262B">
        <w:rPr>
          <w:rFonts w:ascii="Calibri" w:hAnsi="Calibri" w:cs="Calibri"/>
          <w:sz w:val="24"/>
          <w:szCs w:val="24"/>
        </w:rPr>
        <w:t>kostime</w:t>
      </w:r>
      <w:r w:rsidR="00220B4D" w:rsidRPr="005D262B">
        <w:rPr>
          <w:rFonts w:ascii="Calibri" w:hAnsi="Calibri" w:cs="Calibri"/>
          <w:sz w:val="24"/>
          <w:szCs w:val="24"/>
        </w:rPr>
        <w:t xml:space="preserve"> tokom nastupa ili tokom takmičenja,</w:t>
      </w:r>
      <w:r w:rsidRPr="005D262B">
        <w:rPr>
          <w:rFonts w:ascii="Calibri" w:hAnsi="Calibri" w:cs="Calibri"/>
          <w:sz w:val="24"/>
          <w:szCs w:val="24"/>
        </w:rPr>
        <w:t xml:space="preserve"> o</w:t>
      </w:r>
      <w:r w:rsidR="00220B4D" w:rsidRPr="005D262B">
        <w:rPr>
          <w:rFonts w:ascii="Calibri" w:hAnsi="Calibri" w:cs="Calibri"/>
          <w:sz w:val="24"/>
          <w:szCs w:val="24"/>
        </w:rPr>
        <w:t>sim ako je naređeno zbog kršenja pravila o kostimu.</w:t>
      </w:r>
    </w:p>
    <w:p w:rsidR="00220B4D" w:rsidRPr="005D262B" w:rsidRDefault="00220B4D" w:rsidP="008A4B48">
      <w:pPr>
        <w:pStyle w:val="HTMLPreformatted"/>
        <w:shd w:val="clear" w:color="auto" w:fill="FFFFFF"/>
        <w:spacing w:line="360" w:lineRule="atLeast"/>
        <w:jc w:val="both"/>
        <w:rPr>
          <w:rFonts w:ascii="Calibri" w:hAnsi="Calibri" w:cs="Calibri"/>
          <w:b/>
          <w:sz w:val="24"/>
          <w:szCs w:val="24"/>
        </w:rPr>
      </w:pPr>
    </w:p>
    <w:p w:rsidR="009E2FA4" w:rsidRPr="002D5FC0" w:rsidRDefault="009E2FA4" w:rsidP="008A4B48">
      <w:pPr>
        <w:pStyle w:val="HTMLPreformatted"/>
        <w:shd w:val="clear" w:color="auto" w:fill="FFFFFF"/>
        <w:spacing w:line="360" w:lineRule="atLeast"/>
        <w:jc w:val="both"/>
        <w:rPr>
          <w:rFonts w:ascii="Calibri" w:hAnsi="Calibri" w:cs="Calibri"/>
          <w:b/>
          <w:sz w:val="24"/>
          <w:szCs w:val="24"/>
          <w:lang w:val="en-US"/>
        </w:rPr>
      </w:pPr>
      <w:r w:rsidRPr="005D262B">
        <w:rPr>
          <w:rFonts w:ascii="Calibri" w:hAnsi="Calibri" w:cs="Calibri"/>
          <w:b/>
          <w:sz w:val="24"/>
          <w:szCs w:val="24"/>
        </w:rPr>
        <w:t>Street Dance Show</w:t>
      </w:r>
      <w:r w:rsidR="002D5FC0">
        <w:rPr>
          <w:rFonts w:ascii="Calibri" w:hAnsi="Calibri" w:cs="Calibri"/>
          <w:b/>
          <w:sz w:val="24"/>
          <w:szCs w:val="24"/>
          <w:lang w:val="en-US"/>
        </w:rPr>
        <w:t xml:space="preserve"> </w:t>
      </w:r>
    </w:p>
    <w:p w:rsidR="00467462" w:rsidRPr="008E5EC9" w:rsidRDefault="009E2FA4"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Scenske pozadine</w:t>
      </w:r>
      <w:r w:rsidR="00467462" w:rsidRPr="005D262B">
        <w:rPr>
          <w:rFonts w:ascii="Calibri" w:hAnsi="Calibri" w:cs="Calibri"/>
          <w:sz w:val="24"/>
          <w:szCs w:val="24"/>
        </w:rPr>
        <w:t xml:space="preserve"> i podni rekviziti moraju se unijeti</w:t>
      </w:r>
      <w:r w:rsidRPr="005D262B">
        <w:rPr>
          <w:rFonts w:ascii="Calibri" w:hAnsi="Calibri" w:cs="Calibri"/>
          <w:sz w:val="24"/>
          <w:szCs w:val="24"/>
        </w:rPr>
        <w:t xml:space="preserve"> ne duže od 15 sekundi za postavljanje i 15 sekundi </w:t>
      </w:r>
      <w:r w:rsidR="00467462" w:rsidRPr="005D262B">
        <w:rPr>
          <w:rFonts w:ascii="Calibri" w:hAnsi="Calibri" w:cs="Calibri"/>
          <w:sz w:val="24"/>
          <w:szCs w:val="24"/>
        </w:rPr>
        <w:t>prilik</w:t>
      </w:r>
      <w:r w:rsidR="00687735" w:rsidRPr="005D262B">
        <w:rPr>
          <w:rFonts w:ascii="Calibri" w:hAnsi="Calibri" w:cs="Calibri"/>
          <w:sz w:val="24"/>
          <w:szCs w:val="24"/>
        </w:rPr>
        <w:t>og napuštanja</w:t>
      </w:r>
      <w:r w:rsidR="00467462" w:rsidRPr="005D262B">
        <w:rPr>
          <w:rFonts w:ascii="Calibri" w:hAnsi="Calibri" w:cs="Calibri"/>
          <w:sz w:val="24"/>
          <w:szCs w:val="24"/>
        </w:rPr>
        <w:t xml:space="preserve"> plesnog podijuma</w:t>
      </w:r>
      <w:r w:rsidRPr="005D262B">
        <w:rPr>
          <w:rFonts w:ascii="Calibri" w:hAnsi="Calibri" w:cs="Calibri"/>
          <w:sz w:val="24"/>
          <w:szCs w:val="24"/>
        </w:rPr>
        <w:t xml:space="preserve"> u solo i duo </w:t>
      </w:r>
      <w:r w:rsidR="00467462" w:rsidRPr="005D262B">
        <w:rPr>
          <w:rFonts w:ascii="Calibri" w:hAnsi="Calibri" w:cs="Calibri"/>
          <w:sz w:val="24"/>
          <w:szCs w:val="24"/>
        </w:rPr>
        <w:t>kategorijama</w:t>
      </w:r>
      <w:r w:rsidRPr="005D262B">
        <w:rPr>
          <w:rFonts w:ascii="Calibri" w:hAnsi="Calibri" w:cs="Calibri"/>
          <w:sz w:val="24"/>
          <w:szCs w:val="24"/>
        </w:rPr>
        <w:t xml:space="preserve">. </w:t>
      </w:r>
      <w:r w:rsidR="00467462" w:rsidRPr="005D262B">
        <w:rPr>
          <w:rFonts w:ascii="Calibri" w:hAnsi="Calibri" w:cs="Calibri"/>
          <w:sz w:val="24"/>
          <w:szCs w:val="24"/>
        </w:rPr>
        <w:t>Za g</w:t>
      </w:r>
      <w:r w:rsidRPr="005D262B">
        <w:rPr>
          <w:rFonts w:ascii="Calibri" w:hAnsi="Calibri" w:cs="Calibri"/>
          <w:sz w:val="24"/>
          <w:szCs w:val="24"/>
        </w:rPr>
        <w:t xml:space="preserve">rupe </w:t>
      </w:r>
      <w:r w:rsidR="00467462" w:rsidRPr="005D262B">
        <w:rPr>
          <w:rFonts w:ascii="Calibri" w:hAnsi="Calibri" w:cs="Calibri"/>
          <w:sz w:val="24"/>
          <w:szCs w:val="24"/>
        </w:rPr>
        <w:t xml:space="preserve">ulazak mora trajati 25 sekundi , za </w:t>
      </w:r>
      <w:r w:rsidRPr="005D262B">
        <w:rPr>
          <w:rFonts w:ascii="Calibri" w:hAnsi="Calibri" w:cs="Calibri"/>
          <w:sz w:val="24"/>
          <w:szCs w:val="24"/>
        </w:rPr>
        <w:t>formacije će biti</w:t>
      </w:r>
      <w:r w:rsidR="00467462" w:rsidRPr="005D262B">
        <w:rPr>
          <w:rFonts w:ascii="Calibri" w:hAnsi="Calibri" w:cs="Calibri"/>
          <w:sz w:val="24"/>
          <w:szCs w:val="24"/>
        </w:rPr>
        <w:t xml:space="preserve"> </w:t>
      </w:r>
      <w:r w:rsidRPr="005D262B">
        <w:rPr>
          <w:rFonts w:ascii="Calibri" w:hAnsi="Calibri" w:cs="Calibri"/>
          <w:sz w:val="24"/>
          <w:szCs w:val="24"/>
        </w:rPr>
        <w:t xml:space="preserve">dozvoljeno </w:t>
      </w:r>
      <w:r w:rsidR="00467462" w:rsidRPr="005D262B">
        <w:rPr>
          <w:rFonts w:ascii="Calibri" w:hAnsi="Calibri" w:cs="Calibri"/>
          <w:sz w:val="24"/>
          <w:szCs w:val="24"/>
        </w:rPr>
        <w:t>45 sekundi da se izađe i 45 sekundi da se napusti bina</w:t>
      </w:r>
      <w:r w:rsidRPr="005D262B">
        <w:rPr>
          <w:rFonts w:ascii="Calibri" w:hAnsi="Calibri" w:cs="Calibri"/>
          <w:sz w:val="24"/>
          <w:szCs w:val="24"/>
        </w:rPr>
        <w:t>. Plesači moraju da nose rekvizite u jedno</w:t>
      </w:r>
      <w:r w:rsidR="00467462" w:rsidRPr="005D262B">
        <w:rPr>
          <w:rFonts w:ascii="Calibri" w:hAnsi="Calibri" w:cs="Calibri"/>
          <w:sz w:val="24"/>
          <w:szCs w:val="24"/>
        </w:rPr>
        <w:t xml:space="preserve">m izlasku. </w:t>
      </w:r>
      <w:r w:rsidRPr="005D262B">
        <w:rPr>
          <w:rFonts w:ascii="Calibri" w:hAnsi="Calibri" w:cs="Calibri"/>
          <w:sz w:val="24"/>
          <w:szCs w:val="24"/>
        </w:rPr>
        <w:t>Plesači plešu na sopstvenu muziku. Nema ograničenja. Muzički žanr treba da podrži tu muziku</w:t>
      </w:r>
      <w:r w:rsidR="00467462" w:rsidRPr="005D262B">
        <w:rPr>
          <w:rFonts w:ascii="Calibri" w:hAnsi="Calibri" w:cs="Calibri"/>
          <w:sz w:val="24"/>
          <w:szCs w:val="24"/>
        </w:rPr>
        <w:t xml:space="preserve"> </w:t>
      </w:r>
      <w:r w:rsidRPr="005D262B">
        <w:rPr>
          <w:rFonts w:ascii="Calibri" w:hAnsi="Calibri" w:cs="Calibri"/>
          <w:sz w:val="24"/>
          <w:szCs w:val="24"/>
        </w:rPr>
        <w:t xml:space="preserve">100% </w:t>
      </w:r>
      <w:r w:rsidR="00467462" w:rsidRPr="005D262B">
        <w:rPr>
          <w:rFonts w:ascii="Calibri" w:hAnsi="Calibri" w:cs="Calibri"/>
          <w:sz w:val="24"/>
          <w:szCs w:val="24"/>
        </w:rPr>
        <w:t xml:space="preserve">iz uličnih disciplina. Tehnika mora biti u karakteru disciplina Hip Hop, Disco Dance, Break Dance, Electric Boogie. Koreografija koju plesači predstavljaju može se izvesti pomoću navedenih tehnika u čistoj verziji ili kao miks. Tema ili ideja mora biti vidljiva tokom čitavog nastupa. Muzikalnost, raznolikost plesa i plesnih pokreta, originalnost, uz dobro </w:t>
      </w:r>
      <w:r w:rsidR="00467462" w:rsidRPr="008E5EC9">
        <w:rPr>
          <w:rFonts w:ascii="Calibri" w:hAnsi="Calibri" w:cs="Calibri"/>
          <w:sz w:val="24"/>
          <w:szCs w:val="24"/>
        </w:rPr>
        <w:t>urađeno scensko umijeće će biti visok</w:t>
      </w:r>
      <w:r w:rsidR="0019279A" w:rsidRPr="008E5EC9">
        <w:rPr>
          <w:rFonts w:ascii="Calibri" w:hAnsi="Calibri" w:cs="Calibri"/>
          <w:sz w:val="24"/>
          <w:szCs w:val="24"/>
        </w:rPr>
        <w:t>o nagrađeno</w:t>
      </w:r>
      <w:r w:rsidR="00467462" w:rsidRPr="008E5EC9">
        <w:rPr>
          <w:rFonts w:ascii="Calibri" w:hAnsi="Calibri" w:cs="Calibri"/>
          <w:sz w:val="24"/>
          <w:szCs w:val="24"/>
        </w:rPr>
        <w:t>. Veoma je važno predstaviti sklad ideja, muzike, plesa, koreografije,</w:t>
      </w:r>
    </w:p>
    <w:p w:rsidR="0019279A" w:rsidRPr="008E5EC9" w:rsidRDefault="001927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kostima i rekvizita.</w:t>
      </w:r>
      <w:r w:rsidR="00467462" w:rsidRPr="008E5EC9">
        <w:rPr>
          <w:rFonts w:ascii="Calibri" w:hAnsi="Calibri" w:cs="Calibri"/>
          <w:sz w:val="24"/>
          <w:szCs w:val="24"/>
        </w:rPr>
        <w:t xml:space="preserve"> Prezentacija i c</w:t>
      </w:r>
      <w:r w:rsidRPr="008E5EC9">
        <w:rPr>
          <w:rFonts w:ascii="Calibri" w:hAnsi="Calibri" w:cs="Calibri"/>
          <w:sz w:val="24"/>
          <w:szCs w:val="24"/>
        </w:rPr>
        <w:t>jelokupna slika će biti ocenjena</w:t>
      </w:r>
      <w:r w:rsidR="00467462" w:rsidRPr="008E5EC9">
        <w:rPr>
          <w:rFonts w:ascii="Calibri" w:hAnsi="Calibri" w:cs="Calibri"/>
          <w:sz w:val="24"/>
          <w:szCs w:val="24"/>
        </w:rPr>
        <w:t>.</w:t>
      </w:r>
      <w:r w:rsidRPr="008E5EC9">
        <w:rPr>
          <w:rFonts w:ascii="Calibri" w:hAnsi="Calibri" w:cs="Calibri"/>
          <w:sz w:val="24"/>
          <w:szCs w:val="24"/>
        </w:rPr>
        <w:t xml:space="preserve"> Liftovi, akrobatski elementi su dozvoljeni ali se trebaju svesti na minimum kako je navedeno u opštim odredbama discipline Street Dance</w:t>
      </w:r>
      <w:r w:rsidR="00583B1E" w:rsidRPr="008E5EC9">
        <w:rPr>
          <w:rFonts w:ascii="Calibri" w:hAnsi="Calibri" w:cs="Calibri"/>
          <w:sz w:val="24"/>
          <w:szCs w:val="24"/>
          <w:lang w:val="en-GB"/>
        </w:rPr>
        <w:t xml:space="preserve"> Show</w:t>
      </w:r>
      <w:r w:rsidRPr="008E5EC9">
        <w:rPr>
          <w:rFonts w:ascii="Calibri" w:hAnsi="Calibri" w:cs="Calibri"/>
          <w:sz w:val="24"/>
          <w:szCs w:val="24"/>
        </w:rPr>
        <w:t>.</w:t>
      </w:r>
    </w:p>
    <w:p w:rsidR="00467462" w:rsidRPr="008E5EC9" w:rsidRDefault="00467462"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U </w:t>
      </w:r>
      <w:r w:rsidR="00583B1E" w:rsidRPr="008E5EC9">
        <w:rPr>
          <w:rFonts w:ascii="Calibri" w:hAnsi="Calibri" w:cs="Calibri"/>
          <w:sz w:val="24"/>
          <w:szCs w:val="24"/>
          <w:lang w:val="en-GB"/>
        </w:rPr>
        <w:t>kategoriji P</w:t>
      </w:r>
      <w:r w:rsidR="0019279A" w:rsidRPr="008E5EC9">
        <w:rPr>
          <w:rFonts w:ascii="Calibri" w:hAnsi="Calibri" w:cs="Calibri"/>
          <w:sz w:val="24"/>
          <w:szCs w:val="24"/>
        </w:rPr>
        <w:t>č</w:t>
      </w:r>
      <w:r w:rsidR="00583B1E" w:rsidRPr="008E5EC9">
        <w:rPr>
          <w:rFonts w:ascii="Calibri" w:hAnsi="Calibri" w:cs="Calibri"/>
          <w:sz w:val="24"/>
          <w:szCs w:val="24"/>
        </w:rPr>
        <w:t>elic</w:t>
      </w:r>
      <w:r w:rsidR="00583B1E" w:rsidRPr="008E5EC9">
        <w:rPr>
          <w:rFonts w:ascii="Calibri" w:hAnsi="Calibri" w:cs="Calibri"/>
          <w:sz w:val="24"/>
          <w:szCs w:val="24"/>
          <w:lang w:val="en-GB"/>
        </w:rPr>
        <w:t>e</w:t>
      </w:r>
      <w:r w:rsidR="0019279A" w:rsidRPr="008E5EC9">
        <w:rPr>
          <w:rFonts w:ascii="Calibri" w:hAnsi="Calibri" w:cs="Calibri"/>
          <w:sz w:val="24"/>
          <w:szCs w:val="24"/>
        </w:rPr>
        <w:t xml:space="preserve"> i </w:t>
      </w:r>
      <w:r w:rsidR="00583B1E" w:rsidRPr="008E5EC9">
        <w:rPr>
          <w:rFonts w:ascii="Calibri" w:hAnsi="Calibri" w:cs="Calibri"/>
          <w:sz w:val="24"/>
          <w:szCs w:val="24"/>
          <w:lang w:val="en-GB"/>
        </w:rPr>
        <w:t>D</w:t>
      </w:r>
      <w:r w:rsidR="0019279A" w:rsidRPr="008E5EC9">
        <w:rPr>
          <w:rFonts w:ascii="Calibri" w:hAnsi="Calibri" w:cs="Calibri"/>
          <w:sz w:val="24"/>
          <w:szCs w:val="24"/>
        </w:rPr>
        <w:t>j</w:t>
      </w:r>
      <w:r w:rsidR="00583B1E" w:rsidRPr="008E5EC9">
        <w:rPr>
          <w:rFonts w:ascii="Calibri" w:hAnsi="Calibri" w:cs="Calibri"/>
          <w:sz w:val="24"/>
          <w:szCs w:val="24"/>
        </w:rPr>
        <w:t>e</w:t>
      </w:r>
      <w:r w:rsidR="00583B1E" w:rsidRPr="008E5EC9">
        <w:rPr>
          <w:rFonts w:ascii="Calibri" w:hAnsi="Calibri" w:cs="Calibri"/>
          <w:sz w:val="24"/>
          <w:szCs w:val="24"/>
          <w:lang w:val="en-GB"/>
        </w:rPr>
        <w:t>ca</w:t>
      </w:r>
      <w:r w:rsidRPr="008E5EC9">
        <w:rPr>
          <w:rFonts w:ascii="Calibri" w:hAnsi="Calibri" w:cs="Calibri"/>
          <w:sz w:val="24"/>
          <w:szCs w:val="24"/>
        </w:rPr>
        <w:t>:</w:t>
      </w:r>
    </w:p>
    <w:p w:rsidR="00467462" w:rsidRPr="008E5EC9" w:rsidRDefault="0019279A" w:rsidP="008A4B48">
      <w:pPr>
        <w:pStyle w:val="HTMLPreformatted"/>
        <w:numPr>
          <w:ilvl w:val="0"/>
          <w:numId w:val="1"/>
        </w:numPr>
        <w:shd w:val="clear" w:color="auto" w:fill="FFFFFF"/>
        <w:spacing w:line="360" w:lineRule="atLeast"/>
        <w:jc w:val="both"/>
        <w:rPr>
          <w:rFonts w:ascii="Calibri" w:hAnsi="Calibri" w:cs="Calibri"/>
          <w:sz w:val="24"/>
          <w:szCs w:val="24"/>
        </w:rPr>
      </w:pPr>
      <w:r w:rsidRPr="008E5EC9">
        <w:rPr>
          <w:rFonts w:ascii="Calibri" w:hAnsi="Calibri" w:cs="Calibri"/>
          <w:sz w:val="24"/>
          <w:szCs w:val="24"/>
        </w:rPr>
        <w:t>Skokovi veći od 1 m su</w:t>
      </w:r>
      <w:r w:rsidR="00467462" w:rsidRPr="008E5EC9">
        <w:rPr>
          <w:rFonts w:ascii="Calibri" w:hAnsi="Calibri" w:cs="Calibri"/>
          <w:sz w:val="24"/>
          <w:szCs w:val="24"/>
        </w:rPr>
        <w:t xml:space="preserve"> zabranj</w:t>
      </w:r>
      <w:r w:rsidRPr="008E5EC9">
        <w:rPr>
          <w:rFonts w:ascii="Calibri" w:hAnsi="Calibri" w:cs="Calibri"/>
          <w:sz w:val="24"/>
          <w:szCs w:val="24"/>
        </w:rPr>
        <w:t xml:space="preserve">eni </w:t>
      </w:r>
      <w:r w:rsidR="00467462" w:rsidRPr="008E5EC9">
        <w:rPr>
          <w:rFonts w:ascii="Calibri" w:hAnsi="Calibri" w:cs="Calibri"/>
          <w:sz w:val="24"/>
          <w:szCs w:val="24"/>
        </w:rPr>
        <w:t>(skokovi sa rekvizit</w:t>
      </w:r>
      <w:r w:rsidRPr="008E5EC9">
        <w:rPr>
          <w:rFonts w:ascii="Calibri" w:hAnsi="Calibri" w:cs="Calibri"/>
          <w:sz w:val="24"/>
          <w:szCs w:val="24"/>
        </w:rPr>
        <w:t>a mogu biti opasni</w:t>
      </w:r>
      <w:r w:rsidR="00467462" w:rsidRPr="008E5EC9">
        <w:rPr>
          <w:rFonts w:ascii="Calibri" w:hAnsi="Calibri" w:cs="Calibri"/>
          <w:sz w:val="24"/>
          <w:szCs w:val="24"/>
        </w:rPr>
        <w:t>)</w:t>
      </w:r>
      <w:r w:rsidRPr="008E5EC9">
        <w:rPr>
          <w:rFonts w:ascii="Calibri" w:hAnsi="Calibri" w:cs="Calibri"/>
          <w:sz w:val="24"/>
          <w:szCs w:val="24"/>
        </w:rPr>
        <w:t>.</w:t>
      </w:r>
    </w:p>
    <w:p w:rsidR="00467462" w:rsidRPr="008E5EC9" w:rsidRDefault="001927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    </w:t>
      </w:r>
      <w:r w:rsidR="00467462" w:rsidRPr="008E5EC9">
        <w:rPr>
          <w:rFonts w:ascii="Calibri" w:hAnsi="Calibri" w:cs="Calibri"/>
          <w:sz w:val="24"/>
          <w:szCs w:val="24"/>
        </w:rPr>
        <w:t>Akrobatika nije dozvoljena (okretanje glave, klizanje glave).</w:t>
      </w:r>
    </w:p>
    <w:p w:rsidR="00467462" w:rsidRPr="008E5EC9" w:rsidRDefault="001927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Liftovi </w:t>
      </w:r>
      <w:r w:rsidR="00467462" w:rsidRPr="008E5EC9">
        <w:rPr>
          <w:rFonts w:ascii="Calibri" w:hAnsi="Calibri" w:cs="Calibri"/>
          <w:sz w:val="24"/>
          <w:szCs w:val="24"/>
        </w:rPr>
        <w:t>nije</w:t>
      </w:r>
      <w:r w:rsidRPr="008E5EC9">
        <w:rPr>
          <w:rFonts w:ascii="Calibri" w:hAnsi="Calibri" w:cs="Calibri"/>
          <w:sz w:val="24"/>
          <w:szCs w:val="24"/>
        </w:rPr>
        <w:t>su dozvoljeni.</w:t>
      </w:r>
    </w:p>
    <w:p w:rsidR="00467462" w:rsidRPr="008E5EC9" w:rsidRDefault="001927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Ograničeni akrobatski elementi</w:t>
      </w:r>
    </w:p>
    <w:p w:rsidR="00467462" w:rsidRPr="008E5EC9" w:rsidRDefault="001927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Scenska pomagala dozvoljena</w:t>
      </w:r>
      <w:r w:rsidR="00467462" w:rsidRPr="008E5EC9">
        <w:rPr>
          <w:rFonts w:ascii="Calibri" w:hAnsi="Calibri" w:cs="Calibri"/>
          <w:sz w:val="24"/>
          <w:szCs w:val="24"/>
        </w:rPr>
        <w:t xml:space="preserve"> kao što je navedeno u Opštim odredbama disciplina Street Dance. </w:t>
      </w:r>
      <w:r w:rsidRPr="008E5EC9">
        <w:rPr>
          <w:rFonts w:ascii="Calibri" w:hAnsi="Calibri" w:cs="Calibri"/>
          <w:sz w:val="24"/>
          <w:szCs w:val="24"/>
        </w:rPr>
        <w:t>Scensko pomagalo</w:t>
      </w:r>
      <w:r w:rsidR="00467462" w:rsidRPr="008E5EC9">
        <w:rPr>
          <w:rFonts w:ascii="Calibri" w:hAnsi="Calibri" w:cs="Calibri"/>
          <w:sz w:val="24"/>
          <w:szCs w:val="24"/>
        </w:rPr>
        <w:t xml:space="preserve"> ne sm</w:t>
      </w:r>
      <w:r w:rsidRPr="008E5EC9">
        <w:rPr>
          <w:rFonts w:ascii="Calibri" w:hAnsi="Calibri" w:cs="Calibri"/>
          <w:sz w:val="24"/>
          <w:szCs w:val="24"/>
        </w:rPr>
        <w:t>ij</w:t>
      </w:r>
      <w:r w:rsidR="00467462" w:rsidRPr="008E5EC9">
        <w:rPr>
          <w:rFonts w:ascii="Calibri" w:hAnsi="Calibri" w:cs="Calibri"/>
          <w:sz w:val="24"/>
          <w:szCs w:val="24"/>
        </w:rPr>
        <w:t>e prelaziti dimenzije standardnih vrata (200k80 cm). U slučaju većih dimenzija</w:t>
      </w:r>
      <w:r w:rsidRPr="008E5EC9">
        <w:rPr>
          <w:rFonts w:ascii="Calibri" w:hAnsi="Calibri" w:cs="Calibri"/>
          <w:sz w:val="24"/>
          <w:szCs w:val="24"/>
        </w:rPr>
        <w:t xml:space="preserve"> </w:t>
      </w:r>
      <w:r w:rsidR="00467462" w:rsidRPr="008E5EC9">
        <w:rPr>
          <w:rFonts w:ascii="Calibri" w:hAnsi="Calibri" w:cs="Calibri"/>
          <w:sz w:val="24"/>
          <w:szCs w:val="24"/>
        </w:rPr>
        <w:t>pr</w:t>
      </w:r>
      <w:r w:rsidRPr="008E5EC9">
        <w:rPr>
          <w:rFonts w:ascii="Calibri" w:hAnsi="Calibri" w:cs="Calibri"/>
          <w:sz w:val="24"/>
          <w:szCs w:val="24"/>
        </w:rPr>
        <w:t>ij</w:t>
      </w:r>
      <w:r w:rsidR="00467462" w:rsidRPr="008E5EC9">
        <w:rPr>
          <w:rFonts w:ascii="Calibri" w:hAnsi="Calibri" w:cs="Calibri"/>
          <w:sz w:val="24"/>
          <w:szCs w:val="24"/>
        </w:rPr>
        <w:t>e događaja</w:t>
      </w:r>
      <w:r w:rsidRPr="008E5EC9">
        <w:rPr>
          <w:rFonts w:ascii="Calibri" w:hAnsi="Calibri" w:cs="Calibri"/>
          <w:sz w:val="24"/>
          <w:szCs w:val="24"/>
        </w:rPr>
        <w:t xml:space="preserve"> obavijestiti organizatora</w:t>
      </w:r>
      <w:r w:rsidR="00467462" w:rsidRPr="008E5EC9">
        <w:rPr>
          <w:rFonts w:ascii="Calibri" w:hAnsi="Calibri" w:cs="Calibri"/>
          <w:sz w:val="24"/>
          <w:szCs w:val="24"/>
        </w:rPr>
        <w:t xml:space="preserve"> (najkasnije 14 dana pr</w:t>
      </w:r>
      <w:r w:rsidRPr="008E5EC9">
        <w:rPr>
          <w:rFonts w:ascii="Calibri" w:hAnsi="Calibri" w:cs="Calibri"/>
          <w:sz w:val="24"/>
          <w:szCs w:val="24"/>
        </w:rPr>
        <w:t>ij</w:t>
      </w:r>
      <w:r w:rsidR="00467462" w:rsidRPr="008E5EC9">
        <w:rPr>
          <w:rFonts w:ascii="Calibri" w:hAnsi="Calibri" w:cs="Calibri"/>
          <w:sz w:val="24"/>
          <w:szCs w:val="24"/>
        </w:rPr>
        <w:t xml:space="preserve">e </w:t>
      </w:r>
      <w:r w:rsidRPr="008E5EC9">
        <w:rPr>
          <w:rFonts w:ascii="Calibri" w:hAnsi="Calibri" w:cs="Calibri"/>
          <w:sz w:val="24"/>
          <w:szCs w:val="24"/>
        </w:rPr>
        <w:t>događaja.</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p>
    <w:p w:rsidR="00B1149A" w:rsidRPr="008E5EC9" w:rsidRDefault="00B1149A" w:rsidP="008A4B48">
      <w:pPr>
        <w:pStyle w:val="HTMLPreformatted"/>
        <w:shd w:val="clear" w:color="auto" w:fill="FFFFFF"/>
        <w:spacing w:line="360" w:lineRule="atLeast"/>
        <w:jc w:val="both"/>
        <w:rPr>
          <w:rFonts w:ascii="Calibri" w:hAnsi="Calibri" w:cs="Calibri"/>
          <w:b/>
          <w:sz w:val="24"/>
          <w:szCs w:val="24"/>
        </w:rPr>
      </w:pPr>
      <w:r w:rsidRPr="008E5EC9">
        <w:rPr>
          <w:rFonts w:ascii="Calibri" w:hAnsi="Calibri" w:cs="Calibri"/>
          <w:b/>
          <w:sz w:val="24"/>
          <w:szCs w:val="24"/>
        </w:rPr>
        <w:t xml:space="preserve">Disco Show </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Kategorije Disco Show-a su: grupe i formacije. Plesači plešu na sopstvenu muziku. Nema ograničenja. Muzički žanr treba da podrži koreografiju koja treba da sadrži 100% disko disciplinu predstavljenu u pravilniku. Sve koregrafije moraju imati temu ili ideju koja mora biti viđena u cjelini.</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NAPOMENA: Muzikalnost, raznolikost plesa i plesnih djelova, originalnost, zajedno sa dobro urađenim i dobro izvedenim scenskim nastupom će biti visoko nagrađena. Veoma je važno predstaviti sklad ideje, muzike, plesa, koreografije, kostima i rekvizita. Prezentacija i cjelokupna slika će biti ocenjena.</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Liftovi, akrobatski elementi su dozvoljeni ali se trebaju svesti na minimum kako je navedeno u opštim odredbama discipline Street Dance.</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U pčelicama i dječjem odeljenju:</w:t>
      </w:r>
    </w:p>
    <w:p w:rsidR="00B1149A" w:rsidRPr="008E5EC9" w:rsidRDefault="00B1149A" w:rsidP="008A4B48">
      <w:pPr>
        <w:pStyle w:val="HTMLPreformatted"/>
        <w:numPr>
          <w:ilvl w:val="0"/>
          <w:numId w:val="1"/>
        </w:numPr>
        <w:shd w:val="clear" w:color="auto" w:fill="FFFFFF"/>
        <w:spacing w:line="360" w:lineRule="atLeast"/>
        <w:jc w:val="both"/>
        <w:rPr>
          <w:rFonts w:ascii="Calibri" w:hAnsi="Calibri" w:cs="Calibri"/>
          <w:sz w:val="24"/>
          <w:szCs w:val="24"/>
        </w:rPr>
      </w:pPr>
      <w:r w:rsidRPr="008E5EC9">
        <w:rPr>
          <w:rFonts w:ascii="Calibri" w:hAnsi="Calibri" w:cs="Calibri"/>
          <w:sz w:val="24"/>
          <w:szCs w:val="24"/>
        </w:rPr>
        <w:t>Skokovi veći od 1 m su zabranjeni (skokovi sa rekvizita mogu biti opasni).</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    Akrobatika nije dozvoljena (okretanje glave, klizanje glave).</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Liftovi nijesu dozvoljeni.</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Ograničeni akrobatski elementi</w:t>
      </w:r>
    </w:p>
    <w:p w:rsidR="00B1149A" w:rsidRPr="008E5EC9" w:rsidRDefault="00B1149A"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Scenska pomagala dozvoljena kao što je navedeno u Opštim odredbama disciplina Street Dance. Scensko pomagalo ne smije prelaziti dimenzije standardnih vrata (200k80 cm). U slučaju većih dimenzija prije događaja obavijestiti organizatora (najkasnije 14 dana prije događaja).</w:t>
      </w:r>
    </w:p>
    <w:p w:rsidR="009E2FA4" w:rsidRPr="008E5EC9" w:rsidRDefault="009E2FA4" w:rsidP="008A4B48">
      <w:pPr>
        <w:pStyle w:val="HTMLPreformatted"/>
        <w:shd w:val="clear" w:color="auto" w:fill="FFFFFF"/>
        <w:spacing w:line="360" w:lineRule="atLeast"/>
        <w:jc w:val="both"/>
        <w:rPr>
          <w:rFonts w:ascii="Calibri" w:hAnsi="Calibri" w:cs="Calibri"/>
          <w:b/>
          <w:sz w:val="24"/>
          <w:szCs w:val="24"/>
        </w:rPr>
      </w:pPr>
    </w:p>
    <w:p w:rsidR="00460E6A" w:rsidRPr="008E5EC9" w:rsidRDefault="00460E6A" w:rsidP="008A4B48">
      <w:pPr>
        <w:pStyle w:val="HTMLPreformatted"/>
        <w:shd w:val="clear" w:color="auto" w:fill="FFFFFF"/>
        <w:spacing w:line="360" w:lineRule="atLeast"/>
        <w:jc w:val="both"/>
        <w:rPr>
          <w:rFonts w:ascii="Calibri" w:hAnsi="Calibri" w:cs="Calibri"/>
          <w:sz w:val="24"/>
          <w:szCs w:val="24"/>
        </w:rPr>
      </w:pPr>
    </w:p>
    <w:p w:rsidR="003F3A48" w:rsidRPr="008E5EC9" w:rsidRDefault="007E6C7F"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b/>
          <w:bCs/>
          <w:iCs/>
          <w:sz w:val="24"/>
          <w:szCs w:val="24"/>
        </w:rPr>
        <w:t xml:space="preserve">Special Couple Dances </w:t>
      </w:r>
      <w:r w:rsidRPr="008E5EC9">
        <w:rPr>
          <w:rFonts w:ascii="Calibri" w:hAnsi="Calibri" w:cs="Calibri"/>
          <w:bCs/>
          <w:iCs/>
          <w:sz w:val="24"/>
          <w:szCs w:val="24"/>
        </w:rPr>
        <w:t>je grupa plesova</w:t>
      </w:r>
      <w:r w:rsidRPr="008E5EC9">
        <w:rPr>
          <w:rFonts w:ascii="Calibri" w:hAnsi="Calibri" w:cs="Calibri"/>
          <w:b/>
          <w:bCs/>
          <w:iCs/>
          <w:sz w:val="24"/>
          <w:szCs w:val="24"/>
        </w:rPr>
        <w:t xml:space="preserve"> </w:t>
      </w:r>
      <w:r w:rsidRPr="008E5EC9">
        <w:rPr>
          <w:rFonts w:ascii="Calibri" w:hAnsi="Calibri" w:cs="Calibri"/>
          <w:bCs/>
          <w:iCs/>
          <w:sz w:val="24"/>
          <w:szCs w:val="24"/>
        </w:rPr>
        <w:t>čija je osnova igra u paru. Uglavnom su to plesovi latinoameričkog i s</w:t>
      </w:r>
      <w:r w:rsidR="0021788A" w:rsidRPr="008E5EC9">
        <w:rPr>
          <w:rFonts w:ascii="Calibri" w:hAnsi="Calibri" w:cs="Calibri"/>
          <w:bCs/>
          <w:iCs/>
          <w:sz w:val="24"/>
          <w:szCs w:val="24"/>
        </w:rPr>
        <w:t>j</w:t>
      </w:r>
      <w:r w:rsidRPr="008E5EC9">
        <w:rPr>
          <w:rFonts w:ascii="Calibri" w:hAnsi="Calibri" w:cs="Calibri"/>
          <w:bCs/>
          <w:iCs/>
          <w:sz w:val="24"/>
          <w:szCs w:val="24"/>
        </w:rPr>
        <w:t xml:space="preserve">evernoameričkog porijekla. </w:t>
      </w:r>
      <w:r w:rsidR="003F3A48" w:rsidRPr="008E5EC9">
        <w:rPr>
          <w:rFonts w:ascii="Calibri" w:hAnsi="Calibri" w:cs="Calibri"/>
          <w:sz w:val="24"/>
          <w:szCs w:val="24"/>
        </w:rPr>
        <w:t>Scenka pomagala dozvoljena su u nekim, ali ne u svim disciplinama. Kaputi, džemperi, štikle, itd. mogu biti dio kostima i moraju biti zadržani tokom cijelog izvođenja. Ručni rekviziti poput štapova, suncobrana, balona, skejtbordova, torbi, slušalica, maski, sunčanih naočara, itd. i ostalih neodjevnih predmeta ne smiju se koristiti izuzev u Show kategorijama. Liftovi su definisani kao pokreti (figure) u kojima su obje noge jednog plesača nijesu na podu. Ovi pokreti se izvode uz fizičku podršku druge osobe. Liftovi su dozvoljeni u nekim, ali ne u svim plesnim disciplinama i starosnim kategorijama. Liftovi nijesu dozvoljeni u svim dječjim i kategorijama pčelica.</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NAPOMENA: Skokovi na jednoj ruci se ne smatraju podizanjem. Zabranjeni elementi za pčelice i kategoriju djece su:</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 Elementi, na glavi.</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 Kretanja u kojima većinu težine nosi drugi plesač nisu dozvoljena.</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 Zabranjen skok sa rekvizita većeg od 1 metara.</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 Pointe rad u svim disciplinama IDO.</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Posebna NAPOMENA za produkcije:</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Za djecu i pčelice gore navedena pravila nisu primjenljiva kada se takmiče u produkcijama. Svi elementi izvode se na sopstveni rizik.</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Akrobatski elementi su dozvoljeni ali su definisana posebna pravila za svaku predmetnu disciplinu.</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Ako je dozvoljeno, akrobatski pokreti neće uvijek poboljšati rezultat plesača, a čak bi mogli i umanjiti</w:t>
      </w:r>
    </w:p>
    <w:p w:rsidR="003F3A48" w:rsidRPr="008E5EC9" w:rsidRDefault="003F3A48" w:rsidP="008A4B48">
      <w:pPr>
        <w:pStyle w:val="HTMLPreformatted"/>
        <w:shd w:val="clear" w:color="auto" w:fill="FFFFFF"/>
        <w:spacing w:line="360" w:lineRule="atLeast"/>
        <w:jc w:val="both"/>
        <w:rPr>
          <w:rFonts w:ascii="Calibri" w:hAnsi="Calibri" w:cs="Calibri"/>
          <w:sz w:val="24"/>
          <w:szCs w:val="24"/>
        </w:rPr>
      </w:pPr>
      <w:r w:rsidRPr="008E5EC9">
        <w:rPr>
          <w:rFonts w:ascii="Calibri" w:hAnsi="Calibri" w:cs="Calibri"/>
          <w:sz w:val="24"/>
          <w:szCs w:val="24"/>
        </w:rPr>
        <w:t xml:space="preserve"> ako nijesu izvedeni na tehnički ispravan način. U svim disciplinama gdje je to moguće, u dječjim i kategorijama pčelica akrobacija je dozvoljena ako je dio tijela dodiruje pod. Akrobatika ne smije da dominira u rutini. U najmlađim uzrastima, sve akrobacije moraju se izvoditi bez fizičke podrške plesača.</w:t>
      </w:r>
    </w:p>
    <w:p w:rsidR="007E6C7F" w:rsidRPr="008E5EC9" w:rsidRDefault="007E6C7F" w:rsidP="008A4B48">
      <w:pPr>
        <w:shd w:val="clear" w:color="auto" w:fill="FFFFFF"/>
        <w:spacing w:line="300" w:lineRule="atLeast"/>
        <w:jc w:val="both"/>
        <w:rPr>
          <w:rFonts w:ascii="Calibri" w:hAnsi="Calibri" w:cs="Calibri"/>
          <w:b/>
          <w:sz w:val="24"/>
          <w:szCs w:val="24"/>
          <w:u w:val="single"/>
        </w:rPr>
      </w:pPr>
    </w:p>
    <w:p w:rsidR="003F3A48" w:rsidRPr="008E5EC9" w:rsidRDefault="003F3A48" w:rsidP="008A4B48">
      <w:pPr>
        <w:pStyle w:val="HTMLPreformatted"/>
        <w:spacing w:line="360" w:lineRule="atLeast"/>
        <w:jc w:val="both"/>
        <w:rPr>
          <w:rFonts w:ascii="Calibri" w:hAnsi="Calibri" w:cs="Calibri"/>
          <w:sz w:val="24"/>
          <w:szCs w:val="24"/>
        </w:rPr>
      </w:pPr>
      <w:r w:rsidRPr="008E5EC9">
        <w:rPr>
          <w:rFonts w:ascii="Calibri" w:hAnsi="Calibri" w:cs="Calibri"/>
          <w:b/>
          <w:sz w:val="24"/>
          <w:szCs w:val="24"/>
        </w:rPr>
        <w:t xml:space="preserve">Argentine Tango </w:t>
      </w:r>
      <w:r w:rsidRPr="008E5EC9">
        <w:rPr>
          <w:rFonts w:ascii="Calibri" w:hAnsi="Calibri" w:cs="Calibri"/>
          <w:sz w:val="24"/>
          <w:szCs w:val="24"/>
        </w:rPr>
        <w:t>(Tango Salon, Tango Milonga, Tango Vals i Tango Esenario)</w:t>
      </w:r>
    </w:p>
    <w:p w:rsidR="008D499B" w:rsidRPr="008E5EC9" w:rsidRDefault="008D499B" w:rsidP="008A4B48">
      <w:pPr>
        <w:pStyle w:val="HTMLPreformatted"/>
        <w:spacing w:line="360" w:lineRule="atLeast"/>
        <w:jc w:val="both"/>
        <w:rPr>
          <w:rFonts w:ascii="Calibri" w:hAnsi="Calibri" w:cs="Calibri"/>
          <w:b/>
          <w:sz w:val="24"/>
          <w:szCs w:val="24"/>
        </w:rPr>
      </w:pPr>
      <w:r w:rsidRPr="008E5EC9">
        <w:rPr>
          <w:rFonts w:ascii="Calibri" w:hAnsi="Calibri" w:cs="Calibri"/>
          <w:sz w:val="24"/>
          <w:szCs w:val="24"/>
        </w:rPr>
        <w:t>Kategorije: Parovi</w:t>
      </w:r>
    </w:p>
    <w:p w:rsidR="003F3A48" w:rsidRPr="008E5EC9" w:rsidRDefault="003F3A48"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 Argentinski tango je disciplina koja sadr</w:t>
      </w:r>
      <w:r w:rsidR="000C30FF" w:rsidRPr="008E5EC9">
        <w:rPr>
          <w:rFonts w:ascii="Calibri" w:hAnsi="Calibri" w:cs="Calibri"/>
          <w:sz w:val="24"/>
          <w:szCs w:val="24"/>
        </w:rPr>
        <w:t>ži 3 različita tango plesova i T</w:t>
      </w:r>
      <w:r w:rsidRPr="008E5EC9">
        <w:rPr>
          <w:rFonts w:ascii="Calibri" w:hAnsi="Calibri" w:cs="Calibri"/>
          <w:sz w:val="24"/>
          <w:szCs w:val="24"/>
        </w:rPr>
        <w:t>ango Escenario)</w:t>
      </w:r>
      <w:r w:rsidR="000C30FF" w:rsidRPr="008E5EC9">
        <w:rPr>
          <w:rFonts w:ascii="Calibri" w:hAnsi="Calibri" w:cs="Calibri"/>
          <w:b/>
          <w:sz w:val="24"/>
          <w:szCs w:val="24"/>
        </w:rPr>
        <w:t xml:space="preserve">. </w:t>
      </w:r>
      <w:r w:rsidRPr="008E5EC9">
        <w:rPr>
          <w:rFonts w:ascii="Calibri" w:hAnsi="Calibri" w:cs="Calibri"/>
          <w:sz w:val="24"/>
          <w:szCs w:val="24"/>
        </w:rPr>
        <w:t>K</w:t>
      </w:r>
      <w:r w:rsidR="000C30FF" w:rsidRPr="008E5EC9">
        <w:rPr>
          <w:rFonts w:ascii="Calibri" w:hAnsi="Calibri" w:cs="Calibri"/>
          <w:sz w:val="24"/>
          <w:szCs w:val="24"/>
        </w:rPr>
        <w:t>ategorije argentinskog tanga su</w:t>
      </w:r>
      <w:r w:rsidRPr="008E5EC9">
        <w:rPr>
          <w:rFonts w:ascii="Calibri" w:hAnsi="Calibri" w:cs="Calibri"/>
          <w:sz w:val="24"/>
          <w:szCs w:val="24"/>
        </w:rPr>
        <w:t xml:space="preserve"> parovi. Takmičenja za argentinski tango nisu organizovana za </w:t>
      </w:r>
      <w:r w:rsidR="000C30FF" w:rsidRPr="008E5EC9">
        <w:rPr>
          <w:rFonts w:ascii="Calibri" w:hAnsi="Calibri" w:cs="Calibri"/>
          <w:sz w:val="24"/>
          <w:szCs w:val="24"/>
        </w:rPr>
        <w:t xml:space="preserve">janiore, </w:t>
      </w:r>
      <w:r w:rsidRPr="008E5EC9">
        <w:rPr>
          <w:rFonts w:ascii="Calibri" w:hAnsi="Calibri" w:cs="Calibri"/>
          <w:sz w:val="24"/>
          <w:szCs w:val="24"/>
        </w:rPr>
        <w:t>d</w:t>
      </w:r>
      <w:r w:rsidR="000C30FF" w:rsidRPr="008E5EC9">
        <w:rPr>
          <w:rFonts w:ascii="Calibri" w:hAnsi="Calibri" w:cs="Calibri"/>
          <w:sz w:val="24"/>
          <w:szCs w:val="24"/>
        </w:rPr>
        <w:t>ječiji i uzrast pčelica</w:t>
      </w:r>
      <w:r w:rsidRPr="008E5EC9">
        <w:rPr>
          <w:rFonts w:ascii="Calibri" w:hAnsi="Calibri" w:cs="Calibri"/>
          <w:sz w:val="24"/>
          <w:szCs w:val="24"/>
        </w:rPr>
        <w:t>.</w:t>
      </w:r>
      <w:r w:rsidR="000C30FF" w:rsidRPr="008E5EC9">
        <w:rPr>
          <w:rFonts w:ascii="Calibri" w:hAnsi="Calibri" w:cs="Calibri"/>
          <w:b/>
          <w:sz w:val="24"/>
          <w:szCs w:val="24"/>
        </w:rPr>
        <w:t xml:space="preserve"> </w:t>
      </w:r>
      <w:r w:rsidRPr="008E5EC9">
        <w:rPr>
          <w:rFonts w:ascii="Calibri" w:hAnsi="Calibri" w:cs="Calibri"/>
          <w:sz w:val="24"/>
          <w:szCs w:val="24"/>
        </w:rPr>
        <w:t xml:space="preserve"> Argentinski tango je multi-dance disciplina </w:t>
      </w:r>
      <w:r w:rsidR="000C30FF" w:rsidRPr="008E5EC9">
        <w:rPr>
          <w:rFonts w:ascii="Calibri" w:hAnsi="Calibri" w:cs="Calibri"/>
          <w:sz w:val="24"/>
          <w:szCs w:val="24"/>
        </w:rPr>
        <w:t>u kojoj svaki od tri tango plesa</w:t>
      </w:r>
      <w:r w:rsidRPr="008E5EC9">
        <w:rPr>
          <w:rFonts w:ascii="Calibri" w:hAnsi="Calibri" w:cs="Calibri"/>
          <w:sz w:val="24"/>
          <w:szCs w:val="24"/>
        </w:rPr>
        <w:t xml:space="preserve"> doprinosi jednakoj vr</w:t>
      </w:r>
      <w:r w:rsidR="000C30FF" w:rsidRPr="008E5EC9">
        <w:rPr>
          <w:rFonts w:ascii="Calibri" w:hAnsi="Calibri" w:cs="Calibri"/>
          <w:sz w:val="24"/>
          <w:szCs w:val="24"/>
        </w:rPr>
        <w:t>ij</w:t>
      </w:r>
      <w:r w:rsidRPr="008E5EC9">
        <w:rPr>
          <w:rFonts w:ascii="Calibri" w:hAnsi="Calibri" w:cs="Calibri"/>
          <w:sz w:val="24"/>
          <w:szCs w:val="24"/>
        </w:rPr>
        <w:t>ednosti</w:t>
      </w:r>
      <w:r w:rsidR="000C30FF" w:rsidRPr="008E5EC9">
        <w:rPr>
          <w:rFonts w:ascii="Calibri" w:hAnsi="Calibri" w:cs="Calibri"/>
          <w:sz w:val="24"/>
          <w:szCs w:val="24"/>
        </w:rPr>
        <w:t xml:space="preserve"> na</w:t>
      </w:r>
      <w:r w:rsidR="000C30FF" w:rsidRPr="008E5EC9">
        <w:rPr>
          <w:rFonts w:ascii="Calibri" w:hAnsi="Calibri" w:cs="Calibri"/>
          <w:b/>
          <w:sz w:val="24"/>
          <w:szCs w:val="24"/>
        </w:rPr>
        <w:t xml:space="preserve"> </w:t>
      </w:r>
      <w:r w:rsidR="000C30FF" w:rsidRPr="008E5EC9">
        <w:rPr>
          <w:rFonts w:ascii="Calibri" w:hAnsi="Calibri" w:cs="Calibri"/>
          <w:sz w:val="24"/>
          <w:szCs w:val="24"/>
        </w:rPr>
        <w:t xml:space="preserve">ukupan plasman </w:t>
      </w:r>
      <w:r w:rsidRPr="008E5EC9">
        <w:rPr>
          <w:rFonts w:ascii="Calibri" w:hAnsi="Calibri" w:cs="Calibri"/>
          <w:sz w:val="24"/>
          <w:szCs w:val="24"/>
        </w:rPr>
        <w:t>plesača. Svaki ples se vrednuje prema njegovim zaslugama, a m</w:t>
      </w:r>
      <w:r w:rsidR="000C30FF" w:rsidRPr="008E5EC9">
        <w:rPr>
          <w:rFonts w:ascii="Calibri" w:hAnsi="Calibri" w:cs="Calibri"/>
          <w:sz w:val="24"/>
          <w:szCs w:val="24"/>
        </w:rPr>
        <w:t>jesto</w:t>
      </w:r>
      <w:r w:rsidRPr="008E5EC9">
        <w:rPr>
          <w:rFonts w:ascii="Calibri" w:hAnsi="Calibri" w:cs="Calibri"/>
          <w:sz w:val="24"/>
          <w:szCs w:val="24"/>
        </w:rPr>
        <w:t xml:space="preserve"> za svaki par biće</w:t>
      </w:r>
      <w:r w:rsidR="000C30FF" w:rsidRPr="008E5EC9">
        <w:rPr>
          <w:rFonts w:ascii="Calibri" w:hAnsi="Calibri" w:cs="Calibri"/>
          <w:b/>
          <w:sz w:val="24"/>
          <w:szCs w:val="24"/>
        </w:rPr>
        <w:t xml:space="preserve"> </w:t>
      </w:r>
      <w:r w:rsidR="000C30FF" w:rsidRPr="008E5EC9">
        <w:rPr>
          <w:rFonts w:ascii="Calibri" w:hAnsi="Calibri" w:cs="Calibri"/>
          <w:sz w:val="24"/>
          <w:szCs w:val="24"/>
        </w:rPr>
        <w:t>odr</w:t>
      </w:r>
      <w:r w:rsidR="00234A7B" w:rsidRPr="008E5EC9">
        <w:rPr>
          <w:rFonts w:ascii="Calibri" w:hAnsi="Calibri" w:cs="Calibri"/>
          <w:sz w:val="24"/>
          <w:szCs w:val="24"/>
        </w:rPr>
        <w:t>eđeno pomoću skejting sistema</w:t>
      </w:r>
      <w:r w:rsidRPr="008E5EC9">
        <w:rPr>
          <w:rFonts w:ascii="Calibri" w:hAnsi="Calibri" w:cs="Calibri"/>
          <w:sz w:val="24"/>
          <w:szCs w:val="24"/>
        </w:rPr>
        <w:t>. Svi parovi u finalu moraju da igraju Tango Escenario. Tango Escenario</w:t>
      </w:r>
      <w:r w:rsidR="000C30FF" w:rsidRPr="008E5EC9">
        <w:rPr>
          <w:rFonts w:ascii="Calibri" w:hAnsi="Calibri" w:cs="Calibri"/>
          <w:b/>
          <w:sz w:val="24"/>
          <w:szCs w:val="24"/>
        </w:rPr>
        <w:t xml:space="preserve"> </w:t>
      </w:r>
      <w:r w:rsidRPr="008E5EC9">
        <w:rPr>
          <w:rFonts w:ascii="Calibri" w:hAnsi="Calibri" w:cs="Calibri"/>
          <w:sz w:val="24"/>
          <w:szCs w:val="24"/>
        </w:rPr>
        <w:t xml:space="preserve">će se smatrati dodatnim plesom </w:t>
      </w:r>
      <w:r w:rsidRPr="008E5EC9">
        <w:rPr>
          <w:rFonts w:ascii="Calibri" w:hAnsi="Calibri" w:cs="Calibri"/>
          <w:strike/>
          <w:sz w:val="24"/>
          <w:szCs w:val="24"/>
        </w:rPr>
        <w:t>po vlastiti</w:t>
      </w:r>
      <w:r w:rsidR="000C30FF" w:rsidRPr="008E5EC9">
        <w:rPr>
          <w:rFonts w:ascii="Calibri" w:hAnsi="Calibri" w:cs="Calibri"/>
          <w:strike/>
          <w:sz w:val="24"/>
          <w:szCs w:val="24"/>
        </w:rPr>
        <w:t>m zaslugama</w:t>
      </w:r>
      <w:r w:rsidR="000C30FF" w:rsidRPr="008E5EC9">
        <w:rPr>
          <w:rFonts w:ascii="Calibri" w:hAnsi="Calibri" w:cs="Calibri"/>
          <w:sz w:val="24"/>
          <w:szCs w:val="24"/>
        </w:rPr>
        <w:t>. U slučaju izjednače</w:t>
      </w:r>
      <w:r w:rsidRPr="008E5EC9">
        <w:rPr>
          <w:rFonts w:ascii="Calibri" w:hAnsi="Calibri" w:cs="Calibri"/>
          <w:sz w:val="24"/>
          <w:szCs w:val="24"/>
        </w:rPr>
        <w:t>nja parova, Tango Escenario imaće veću (odlučujuću) vr</w:t>
      </w:r>
      <w:r w:rsidR="000C30FF" w:rsidRPr="008E5EC9">
        <w:rPr>
          <w:rFonts w:ascii="Calibri" w:hAnsi="Calibri" w:cs="Calibri"/>
          <w:sz w:val="24"/>
          <w:szCs w:val="24"/>
        </w:rPr>
        <w:t>ij</w:t>
      </w:r>
      <w:r w:rsidRPr="008E5EC9">
        <w:rPr>
          <w:rFonts w:ascii="Calibri" w:hAnsi="Calibri" w:cs="Calibri"/>
          <w:sz w:val="24"/>
          <w:szCs w:val="24"/>
        </w:rPr>
        <w:t>ednost.</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Takmičenje će se odvijati u tri kruga: 1) kvalifikacije, 2) polufinale, 3) finale.</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Muzika, odabrana sa repertoara velikih argentinskih tango orkestara, mora da poštuje vrijeme takmičenja i da ima slično trajanje za sve parove koji učestvuju u različitim krugovima takmičenja.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Težina muzičkih djela biće slična u okviru istog kruga takmičenja i povećavaće se u različitih krugova takmičenja.</w:t>
      </w:r>
    </w:p>
    <w:p w:rsidR="006A6B4D" w:rsidRPr="008E5EC9" w:rsidRDefault="006A6B4D" w:rsidP="006A6B4D">
      <w:pPr>
        <w:pStyle w:val="HTMLPreformatted"/>
        <w:spacing w:line="360" w:lineRule="atLeast"/>
        <w:jc w:val="both"/>
        <w:rPr>
          <w:rFonts w:ascii="Calibri" w:hAnsi="Calibri" w:cs="Calibri"/>
          <w:sz w:val="24"/>
          <w:szCs w:val="24"/>
          <w:lang w:val="sr-Latn-ME"/>
        </w:rPr>
      </w:pP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Kvalifikacioni krug:</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a. Muzika organizatora je u strogom tempu.</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b. U uvodnom krugu, sve parove će videti sudije u prezentacionom plesu u trajanju od 1 minuta Tanga.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U slučaju brojnih prijava, kada bi podijum bio prepun, prezentacioni ples se može podijeliti u dvije ili više grupa.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c. Parovi će nakon toga biti podijeljeni po grupama. Broj parova u istoj grupi zavisi od veličine</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plesnog podijuma, ali ne smije biti veći od 6 parova. Predsjedavajući daje signal kada su sve sudije spremni. Svi parovi moraju izvesti svaki  Tango ples u trajanju od 2.50min</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d. Sudije označavaju kvalifikovane parove u svakom od tri plesa posebno.</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e. U svim narednim kvalifikacionim rundama, uključujući polufinale, neće biti prezentacionog plesa na početku.</w:t>
      </w:r>
    </w:p>
    <w:p w:rsidR="006A6B4D" w:rsidRPr="008E5EC9" w:rsidRDefault="006A6B4D" w:rsidP="006A6B4D">
      <w:pPr>
        <w:pStyle w:val="HTMLPreformatted"/>
        <w:spacing w:line="360" w:lineRule="atLeast"/>
        <w:jc w:val="both"/>
        <w:rPr>
          <w:rFonts w:ascii="Calibri" w:hAnsi="Calibri" w:cs="Calibri"/>
          <w:sz w:val="24"/>
          <w:szCs w:val="24"/>
          <w:lang w:val="sr-Latn-ME"/>
        </w:rPr>
      </w:pP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Polufinalni krug</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a. Parovi odabrani u kvalifikacionom krugu učestvovaće u polufinalnom krugu</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b. Parovi će biti podeljeni u grupe. Broj parova koji će plesati u istoj grupi zavisi od veličine plesnog podijuma, ali ne smije biti veći od 6 parova.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c. Predsjedavajući daje znak kada su sve sudije spremne. U svakoj rundi, parovi moraju izvesti svaki Tango ples u trajanju od maksimalno 2,50 minuta.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d. Sudije sude ples parova posebno u svakom od 3 plesa</w:t>
      </w:r>
    </w:p>
    <w:p w:rsidR="00B14A67" w:rsidRPr="008E5EC9" w:rsidRDefault="00B14A67" w:rsidP="006A6B4D">
      <w:pPr>
        <w:pStyle w:val="HTMLPreformatted"/>
        <w:spacing w:line="360" w:lineRule="atLeast"/>
        <w:jc w:val="both"/>
        <w:rPr>
          <w:rFonts w:ascii="Calibri" w:hAnsi="Calibri" w:cs="Calibri"/>
          <w:sz w:val="24"/>
          <w:szCs w:val="24"/>
          <w:lang w:val="sr-Latn-ME"/>
        </w:rPr>
      </w:pPr>
    </w:p>
    <w:p w:rsidR="00B14A67" w:rsidRPr="008E5EC9" w:rsidRDefault="00B14A67" w:rsidP="006A6B4D">
      <w:pPr>
        <w:pStyle w:val="HTMLPreformatted"/>
        <w:spacing w:line="360" w:lineRule="atLeast"/>
        <w:jc w:val="both"/>
        <w:rPr>
          <w:rFonts w:ascii="Calibri" w:hAnsi="Calibri" w:cs="Calibri"/>
          <w:sz w:val="24"/>
          <w:szCs w:val="24"/>
          <w:lang w:val="sr-Latn-ME"/>
        </w:rPr>
      </w:pPr>
    </w:p>
    <w:p w:rsidR="00B14A67" w:rsidRPr="008E5EC9" w:rsidRDefault="00B14A67" w:rsidP="006A6B4D">
      <w:pPr>
        <w:pStyle w:val="HTMLPreformatted"/>
        <w:spacing w:line="360" w:lineRule="atLeast"/>
        <w:jc w:val="both"/>
        <w:rPr>
          <w:rFonts w:ascii="Calibri" w:hAnsi="Calibri" w:cs="Calibri"/>
          <w:sz w:val="24"/>
          <w:szCs w:val="24"/>
          <w:lang w:val="sr-Latn-ME"/>
        </w:rPr>
      </w:pPr>
    </w:p>
    <w:p w:rsidR="006A6B4D" w:rsidRPr="008E5EC9" w:rsidRDefault="006A6B4D" w:rsidP="006A6B4D">
      <w:pPr>
        <w:pStyle w:val="HTMLPreformatted"/>
        <w:spacing w:line="360" w:lineRule="atLeast"/>
        <w:jc w:val="both"/>
        <w:rPr>
          <w:rFonts w:ascii="Calibri" w:hAnsi="Calibri" w:cs="Calibri"/>
          <w:sz w:val="24"/>
          <w:szCs w:val="24"/>
          <w:lang w:val="sr-Latn-ME"/>
        </w:rPr>
      </w:pP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Finalni krug:</w:t>
      </w:r>
    </w:p>
    <w:p w:rsidR="006A6B4D" w:rsidRPr="008E5EC9" w:rsidRDefault="006A6B4D" w:rsidP="006A6B4D">
      <w:pPr>
        <w:pStyle w:val="HTMLPreformatted"/>
        <w:spacing w:line="360" w:lineRule="atLeast"/>
        <w:jc w:val="both"/>
        <w:rPr>
          <w:rFonts w:ascii="Calibri" w:hAnsi="Calibri" w:cs="Calibri"/>
          <w:sz w:val="24"/>
          <w:szCs w:val="24"/>
          <w:lang w:val="sr-Latn-ME"/>
        </w:rPr>
      </w:pP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a.</w:t>
      </w:r>
      <w:r w:rsidRPr="008E5EC9">
        <w:rPr>
          <w:rFonts w:ascii="Calibri" w:hAnsi="Calibri" w:cs="Calibri"/>
          <w:sz w:val="24"/>
          <w:szCs w:val="24"/>
          <w:lang w:val="sr-Latn-ME"/>
        </w:rPr>
        <w:tab/>
        <w:t>Parovi odabrani u polufinalnom krugu učestvovaće u finalnom krugu</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b.</w:t>
      </w:r>
      <w:r w:rsidRPr="008E5EC9">
        <w:rPr>
          <w:rFonts w:ascii="Calibri" w:hAnsi="Calibri" w:cs="Calibri"/>
          <w:sz w:val="24"/>
          <w:szCs w:val="24"/>
          <w:lang w:val="sr-Latn-ME"/>
        </w:rPr>
        <w:tab/>
        <w:t>Parovi će biti podeljeni u grupe. Broj parova koji će plesati u istoj grupi zavisi od veličine plesnog podijuma, ali ne smije biti veći od 6 parova.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c.</w:t>
      </w:r>
      <w:r w:rsidRPr="008E5EC9">
        <w:rPr>
          <w:rFonts w:ascii="Calibri" w:hAnsi="Calibri" w:cs="Calibri"/>
          <w:sz w:val="24"/>
          <w:szCs w:val="24"/>
          <w:lang w:val="sr-Latn-ME"/>
        </w:rPr>
        <w:tab/>
        <w:t>Predsjedavajući daje znak kada su sve sudije spremne. U svakoj rundi, parovi moraju izvesti svaki Tango ples u trajanju od maksimalno 3.15 minuta. U slučaju neriješenog rezultata, igraće se plej-of Tango, koji traje najviše 3,15 minuta.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d.</w:t>
      </w:r>
      <w:r w:rsidRPr="008E5EC9">
        <w:rPr>
          <w:rFonts w:ascii="Calibri" w:hAnsi="Calibri" w:cs="Calibri"/>
          <w:sz w:val="24"/>
          <w:szCs w:val="24"/>
          <w:lang w:val="sr-Latn-ME"/>
        </w:rPr>
        <w:tab/>
        <w:t>Nakon obavezne pauze od najmanje 5 minuta, svaki par će plesati Tango Escenario uz svoju muziku, maksimalnog trajanja od 3,15 minuta.</w:t>
      </w:r>
    </w:p>
    <w:p w:rsidR="006A6B4D" w:rsidRPr="008E5EC9" w:rsidRDefault="006A6B4D" w:rsidP="006A6B4D">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e.</w:t>
      </w:r>
      <w:r w:rsidRPr="008E5EC9">
        <w:rPr>
          <w:rFonts w:ascii="Calibri" w:hAnsi="Calibri" w:cs="Calibri"/>
          <w:sz w:val="24"/>
          <w:szCs w:val="24"/>
          <w:lang w:val="sr-Latn-ME"/>
        </w:rPr>
        <w:tab/>
        <w:t>Plasman u finalu biće određen korišćenjem skejting sistema u sva 4 plesa.</w:t>
      </w:r>
    </w:p>
    <w:p w:rsidR="004B5D67" w:rsidRPr="008E5EC9" w:rsidRDefault="004B5D67" w:rsidP="008A4B48">
      <w:pPr>
        <w:pStyle w:val="HTMLPreformatted"/>
        <w:spacing w:line="360" w:lineRule="atLeast"/>
        <w:jc w:val="both"/>
        <w:rPr>
          <w:rFonts w:ascii="Calibri" w:hAnsi="Calibri" w:cs="Calibri"/>
          <w:sz w:val="24"/>
          <w:szCs w:val="24"/>
        </w:rPr>
      </w:pPr>
    </w:p>
    <w:p w:rsidR="00B14A67" w:rsidRPr="008E5EC9" w:rsidRDefault="00B14A67" w:rsidP="004B5D67">
      <w:pPr>
        <w:pStyle w:val="HTMLPreformatted"/>
        <w:spacing w:line="360" w:lineRule="atLeast"/>
        <w:jc w:val="both"/>
        <w:rPr>
          <w:rFonts w:ascii="Calibri" w:hAnsi="Calibri" w:cs="Calibri"/>
          <w:sz w:val="24"/>
          <w:szCs w:val="24"/>
        </w:rPr>
      </w:pPr>
    </w:p>
    <w:p w:rsidR="00B14A67" w:rsidRPr="008E5EC9" w:rsidRDefault="00B14A67" w:rsidP="004B5D67">
      <w:pPr>
        <w:pStyle w:val="HTMLPreformatted"/>
        <w:spacing w:line="360" w:lineRule="atLeast"/>
        <w:jc w:val="both"/>
        <w:rPr>
          <w:rFonts w:ascii="Calibri" w:hAnsi="Calibri" w:cs="Calibri"/>
          <w:sz w:val="24"/>
          <w:szCs w:val="24"/>
        </w:rPr>
      </w:pPr>
      <w:r w:rsidRPr="008E5EC9">
        <w:rPr>
          <w:rFonts w:ascii="Calibri" w:hAnsi="Calibri" w:cs="Calibri"/>
          <w:sz w:val="24"/>
          <w:szCs w:val="24"/>
        </w:rPr>
        <w:t>TANGO SALON (Tango, Vals and Milonga)</w:t>
      </w: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Opšte karakteristike  tri plesa.</w:t>
      </w:r>
    </w:p>
    <w:p w:rsidR="00B23C47" w:rsidRPr="008E5EC9" w:rsidRDefault="00B14A67" w:rsidP="00B14A67">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rPr>
        <w:t>Tango, Vals i Milonga su tri društvena plesa zasnovana na povezanosti para</w:t>
      </w:r>
      <w:r w:rsidR="00B23C47" w:rsidRPr="008E5EC9">
        <w:rPr>
          <w:rFonts w:ascii="Calibri" w:hAnsi="Calibri" w:cs="Calibri"/>
          <w:sz w:val="24"/>
          <w:szCs w:val="24"/>
        </w:rPr>
        <w:t xml:space="preserve"> kroz zagrljaj. Improvizacija</w:t>
      </w:r>
      <w:r w:rsidRPr="008E5EC9">
        <w:rPr>
          <w:rFonts w:ascii="Calibri" w:hAnsi="Calibri" w:cs="Calibri"/>
          <w:sz w:val="24"/>
          <w:szCs w:val="24"/>
        </w:rPr>
        <w:t xml:space="preserve"> je identifikacioni element</w:t>
      </w:r>
      <w:r w:rsidR="00B23C47" w:rsidRPr="008E5EC9">
        <w:rPr>
          <w:rFonts w:ascii="Calibri" w:hAnsi="Calibri" w:cs="Calibri"/>
          <w:sz w:val="24"/>
          <w:szCs w:val="24"/>
          <w:lang w:val="sr-Latn-ME"/>
        </w:rPr>
        <w:t xml:space="preserve"> tanga</w:t>
      </w:r>
      <w:r w:rsidRPr="008E5EC9">
        <w:rPr>
          <w:rFonts w:ascii="Calibri" w:hAnsi="Calibri" w:cs="Calibri"/>
          <w:sz w:val="24"/>
          <w:szCs w:val="24"/>
        </w:rPr>
        <w:t>; pokreti para treba da izraze sposobnost improvizacije i koherentnosti sa</w:t>
      </w:r>
      <w:r w:rsidRPr="008E5EC9">
        <w:rPr>
          <w:rFonts w:ascii="Calibri" w:hAnsi="Calibri" w:cs="Calibri"/>
          <w:sz w:val="24"/>
          <w:szCs w:val="24"/>
          <w:lang w:val="sr-Latn-ME"/>
        </w:rPr>
        <w:t xml:space="preserve"> </w:t>
      </w:r>
      <w:r w:rsidRPr="008E5EC9">
        <w:rPr>
          <w:rFonts w:ascii="Calibri" w:hAnsi="Calibri" w:cs="Calibri"/>
          <w:sz w:val="24"/>
          <w:szCs w:val="24"/>
        </w:rPr>
        <w:t>muzik</w:t>
      </w:r>
      <w:r w:rsidRPr="008E5EC9">
        <w:rPr>
          <w:rFonts w:ascii="Calibri" w:hAnsi="Calibri" w:cs="Calibri"/>
          <w:sz w:val="24"/>
          <w:szCs w:val="24"/>
          <w:lang w:val="sr-Latn-ME"/>
        </w:rPr>
        <w:t>om</w:t>
      </w:r>
      <w:r w:rsidRPr="008E5EC9">
        <w:rPr>
          <w:rFonts w:ascii="Calibri" w:hAnsi="Calibri" w:cs="Calibri"/>
          <w:sz w:val="24"/>
          <w:szCs w:val="24"/>
        </w:rPr>
        <w:t>. Plesači treba da izb</w:t>
      </w:r>
      <w:r w:rsidRPr="008E5EC9">
        <w:rPr>
          <w:rFonts w:ascii="Calibri" w:hAnsi="Calibri" w:cs="Calibri"/>
          <w:sz w:val="24"/>
          <w:szCs w:val="24"/>
          <w:lang w:val="sr-Latn-ME"/>
        </w:rPr>
        <w:t>j</w:t>
      </w:r>
      <w:r w:rsidRPr="008E5EC9">
        <w:rPr>
          <w:rFonts w:ascii="Calibri" w:hAnsi="Calibri" w:cs="Calibri"/>
          <w:sz w:val="24"/>
          <w:szCs w:val="24"/>
        </w:rPr>
        <w:t>egavaju obavezne kombinacije ili koreografije. Plesači moraju da prate liniju plesa  i</w:t>
      </w:r>
      <w:r w:rsidRPr="008E5EC9">
        <w:rPr>
          <w:rFonts w:ascii="Calibri" w:hAnsi="Calibri" w:cs="Calibri"/>
          <w:sz w:val="24"/>
          <w:szCs w:val="24"/>
          <w:lang w:val="sr-Latn-ME"/>
        </w:rPr>
        <w:t xml:space="preserve"> da se kreću po</w:t>
      </w:r>
      <w:r w:rsidRPr="008E5EC9">
        <w:rPr>
          <w:rFonts w:ascii="Calibri" w:hAnsi="Calibri" w:cs="Calibri"/>
          <w:sz w:val="24"/>
          <w:szCs w:val="24"/>
        </w:rPr>
        <w:t xml:space="preserve"> plesn</w:t>
      </w:r>
      <w:r w:rsidRPr="008E5EC9">
        <w:rPr>
          <w:rFonts w:ascii="Calibri" w:hAnsi="Calibri" w:cs="Calibri"/>
          <w:sz w:val="24"/>
          <w:szCs w:val="24"/>
          <w:lang w:val="sr-Latn-ME"/>
        </w:rPr>
        <w:t>om</w:t>
      </w:r>
      <w:r w:rsidRPr="008E5EC9">
        <w:rPr>
          <w:rFonts w:ascii="Calibri" w:hAnsi="Calibri" w:cs="Calibri"/>
          <w:sz w:val="24"/>
          <w:szCs w:val="24"/>
        </w:rPr>
        <w:t xml:space="preserve"> podijum</w:t>
      </w:r>
      <w:r w:rsidRPr="008E5EC9">
        <w:rPr>
          <w:rFonts w:ascii="Calibri" w:hAnsi="Calibri" w:cs="Calibri"/>
          <w:sz w:val="24"/>
          <w:szCs w:val="24"/>
          <w:lang w:val="sr-Latn-ME"/>
        </w:rPr>
        <w:t>u</w:t>
      </w:r>
      <w:r w:rsidRPr="008E5EC9">
        <w:rPr>
          <w:rFonts w:ascii="Calibri" w:hAnsi="Calibri" w:cs="Calibri"/>
          <w:sz w:val="24"/>
          <w:szCs w:val="24"/>
        </w:rPr>
        <w:t xml:space="preserve"> u sm</w:t>
      </w:r>
      <w:r w:rsidRPr="008E5EC9">
        <w:rPr>
          <w:rFonts w:ascii="Calibri" w:hAnsi="Calibri" w:cs="Calibri"/>
          <w:sz w:val="24"/>
          <w:szCs w:val="24"/>
          <w:lang w:val="sr-Latn-ME"/>
        </w:rPr>
        <w:t>j</w:t>
      </w:r>
      <w:r w:rsidRPr="008E5EC9">
        <w:rPr>
          <w:rFonts w:ascii="Calibri" w:hAnsi="Calibri" w:cs="Calibri"/>
          <w:sz w:val="24"/>
          <w:szCs w:val="24"/>
        </w:rPr>
        <w:t xml:space="preserve">eru </w:t>
      </w:r>
      <w:r w:rsidR="00B23C47" w:rsidRPr="008E5EC9">
        <w:rPr>
          <w:rFonts w:ascii="Calibri" w:hAnsi="Calibri" w:cs="Calibri"/>
          <w:sz w:val="24"/>
          <w:szCs w:val="24"/>
        </w:rPr>
        <w:t xml:space="preserve">suprotnom od kazaljke na satu. </w:t>
      </w:r>
      <w:r w:rsidR="00B23C47" w:rsidRPr="008E5EC9">
        <w:rPr>
          <w:rFonts w:ascii="Calibri" w:hAnsi="Calibri" w:cs="Calibri"/>
          <w:sz w:val="24"/>
          <w:szCs w:val="24"/>
          <w:lang w:val="sr-Latn-ME"/>
        </w:rPr>
        <w:t xml:space="preserve">Kada se nađu </w:t>
      </w:r>
      <w:r w:rsidRPr="008E5EC9">
        <w:rPr>
          <w:rFonts w:ascii="Calibri" w:hAnsi="Calibri" w:cs="Calibri"/>
          <w:sz w:val="24"/>
          <w:szCs w:val="24"/>
        </w:rPr>
        <w:t>u zatvorenom zagrljaju, parovi</w:t>
      </w:r>
      <w:r w:rsidR="00B23C47" w:rsidRPr="008E5EC9">
        <w:rPr>
          <w:rFonts w:ascii="Calibri" w:hAnsi="Calibri" w:cs="Calibri"/>
          <w:sz w:val="24"/>
          <w:szCs w:val="24"/>
        </w:rPr>
        <w:t xml:space="preserve"> se </w:t>
      </w:r>
      <w:r w:rsidR="00B23C47" w:rsidRPr="008E5EC9">
        <w:rPr>
          <w:rFonts w:ascii="Calibri" w:hAnsi="Calibri" w:cs="Calibri"/>
          <w:sz w:val="24"/>
          <w:szCs w:val="24"/>
          <w:lang w:val="sr-Latn-ME"/>
        </w:rPr>
        <w:t>ne mogu</w:t>
      </w:r>
      <w:r w:rsidRPr="008E5EC9">
        <w:rPr>
          <w:rFonts w:ascii="Calibri" w:hAnsi="Calibri" w:cs="Calibri"/>
          <w:sz w:val="24"/>
          <w:szCs w:val="24"/>
        </w:rPr>
        <w:t xml:space="preserve"> razdvojiti</w:t>
      </w:r>
      <w:r w:rsidRPr="008E5EC9">
        <w:rPr>
          <w:rFonts w:ascii="Calibri" w:hAnsi="Calibri" w:cs="Calibri"/>
          <w:sz w:val="24"/>
          <w:szCs w:val="24"/>
          <w:lang w:val="sr-Latn-ME"/>
        </w:rPr>
        <w:t xml:space="preserve"> </w:t>
      </w:r>
      <w:r w:rsidRPr="008E5EC9">
        <w:rPr>
          <w:rFonts w:ascii="Calibri" w:hAnsi="Calibri" w:cs="Calibri"/>
          <w:sz w:val="24"/>
          <w:szCs w:val="24"/>
        </w:rPr>
        <w:t>do</w:t>
      </w:r>
      <w:r w:rsidRPr="008E5EC9">
        <w:rPr>
          <w:rFonts w:ascii="Calibri" w:hAnsi="Calibri" w:cs="Calibri"/>
          <w:sz w:val="24"/>
          <w:szCs w:val="24"/>
          <w:lang w:val="sr-Latn-ME"/>
        </w:rPr>
        <w:t>k se pjesma</w:t>
      </w:r>
      <w:r w:rsidRPr="008E5EC9">
        <w:rPr>
          <w:rFonts w:ascii="Calibri" w:hAnsi="Calibri" w:cs="Calibri"/>
          <w:sz w:val="24"/>
          <w:szCs w:val="24"/>
        </w:rPr>
        <w:t xml:space="preserve"> </w:t>
      </w:r>
      <w:r w:rsidRPr="008E5EC9">
        <w:rPr>
          <w:rFonts w:ascii="Calibri" w:hAnsi="Calibri" w:cs="Calibri"/>
          <w:sz w:val="24"/>
          <w:szCs w:val="24"/>
          <w:lang w:val="sr-Latn-ME"/>
        </w:rPr>
        <w:t>ne završi</w:t>
      </w:r>
      <w:r w:rsidR="00B23C47" w:rsidRPr="008E5EC9">
        <w:rPr>
          <w:rFonts w:ascii="Calibri" w:hAnsi="Calibri" w:cs="Calibri"/>
          <w:sz w:val="24"/>
          <w:szCs w:val="24"/>
          <w:lang w:val="sr-Latn-ME"/>
        </w:rPr>
        <w:t>.</w:t>
      </w:r>
    </w:p>
    <w:p w:rsidR="00B23C47" w:rsidRPr="008E5EC9" w:rsidRDefault="00B14A67" w:rsidP="00B14A67">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rPr>
        <w:t xml:space="preserve">Nije dozvoljeno podizanje i </w:t>
      </w:r>
      <w:r w:rsidR="00B23C47" w:rsidRPr="008E5EC9">
        <w:rPr>
          <w:rFonts w:ascii="Calibri" w:hAnsi="Calibri" w:cs="Calibri"/>
          <w:sz w:val="24"/>
          <w:szCs w:val="24"/>
          <w:lang w:val="sr-Latn-ME"/>
        </w:rPr>
        <w:t>razdvajanje iz</w:t>
      </w:r>
      <w:r w:rsidRPr="008E5EC9">
        <w:rPr>
          <w:rFonts w:ascii="Calibri" w:hAnsi="Calibri" w:cs="Calibri"/>
          <w:sz w:val="24"/>
          <w:szCs w:val="24"/>
        </w:rPr>
        <w:t xml:space="preserve"> zagrljaja</w:t>
      </w:r>
      <w:r w:rsidR="00B23C47" w:rsidRPr="008E5EC9">
        <w:rPr>
          <w:rFonts w:ascii="Calibri" w:hAnsi="Calibri" w:cs="Calibri"/>
          <w:sz w:val="24"/>
          <w:szCs w:val="24"/>
          <w:lang w:val="sr-Latn-ME"/>
        </w:rPr>
        <w:t>.</w:t>
      </w:r>
    </w:p>
    <w:p w:rsidR="00B23C47" w:rsidRPr="008E5EC9" w:rsidRDefault="00B23C47" w:rsidP="00B14A67">
      <w:pPr>
        <w:pStyle w:val="HTMLPreformatted"/>
        <w:spacing w:line="360" w:lineRule="atLeast"/>
        <w:jc w:val="both"/>
        <w:rPr>
          <w:rFonts w:ascii="Calibri" w:hAnsi="Calibri" w:cs="Calibri"/>
          <w:sz w:val="24"/>
          <w:szCs w:val="24"/>
          <w:lang w:val="sr-Latn-ME"/>
        </w:rPr>
      </w:pPr>
    </w:p>
    <w:p w:rsidR="00B14A67" w:rsidRPr="008E5EC9" w:rsidRDefault="00E83240"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NAPOMENA</w:t>
      </w:r>
      <w:r w:rsidR="00B14A67" w:rsidRPr="008E5EC9">
        <w:rPr>
          <w:rFonts w:ascii="Calibri" w:hAnsi="Calibri" w:cs="Calibri"/>
          <w:sz w:val="24"/>
          <w:szCs w:val="24"/>
        </w:rPr>
        <w:t xml:space="preserve">: </w:t>
      </w:r>
      <w:r w:rsidRPr="008E5EC9">
        <w:rPr>
          <w:rFonts w:ascii="Calibri" w:hAnsi="Calibri" w:cs="Calibri"/>
          <w:sz w:val="24"/>
          <w:szCs w:val="24"/>
          <w:lang w:val="sr-Latn-ME"/>
        </w:rPr>
        <w:t>Okret</w:t>
      </w:r>
      <w:r w:rsidR="00B14A67" w:rsidRPr="008E5EC9">
        <w:rPr>
          <w:rFonts w:ascii="Calibri" w:hAnsi="Calibri" w:cs="Calibri"/>
          <w:sz w:val="24"/>
          <w:szCs w:val="24"/>
        </w:rPr>
        <w:t xml:space="preserve"> žene za 3</w:t>
      </w:r>
      <w:r w:rsidRPr="008E5EC9">
        <w:rPr>
          <w:rFonts w:ascii="Calibri" w:hAnsi="Calibri" w:cs="Calibri"/>
          <w:sz w:val="24"/>
          <w:szCs w:val="24"/>
        </w:rPr>
        <w:t>60 stepeni ispod podignute ruke</w:t>
      </w:r>
      <w:r w:rsidRPr="008E5EC9">
        <w:rPr>
          <w:rFonts w:ascii="Calibri" w:hAnsi="Calibri" w:cs="Calibri"/>
          <w:sz w:val="24"/>
          <w:szCs w:val="24"/>
          <w:lang w:val="sr-Latn-ME"/>
        </w:rPr>
        <w:t xml:space="preserve"> muškarca označava</w:t>
      </w:r>
      <w:r w:rsidR="00B14A67" w:rsidRPr="008E5EC9">
        <w:rPr>
          <w:rFonts w:ascii="Calibri" w:hAnsi="Calibri" w:cs="Calibri"/>
          <w:sz w:val="24"/>
          <w:szCs w:val="24"/>
        </w:rPr>
        <w:t xml:space="preserve"> odvajanje!</w:t>
      </w:r>
    </w:p>
    <w:p w:rsidR="00B14A67" w:rsidRPr="008E5EC9" w:rsidRDefault="00B14A67" w:rsidP="00B14A67">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rPr>
        <w:t>Svi pokreti se moraju izvoditi unutar prostora koji je određen zagrljajem para,</w:t>
      </w:r>
      <w:r w:rsidR="00E83240" w:rsidRPr="008E5EC9">
        <w:rPr>
          <w:rFonts w:ascii="Calibri" w:hAnsi="Calibri" w:cs="Calibri"/>
          <w:sz w:val="24"/>
          <w:szCs w:val="24"/>
        </w:rPr>
        <w:t xml:space="preserve"> bez</w:t>
      </w:r>
      <w:r w:rsidR="00D237B1" w:rsidRPr="008E5EC9">
        <w:rPr>
          <w:rFonts w:ascii="Calibri" w:hAnsi="Calibri" w:cs="Calibri"/>
          <w:sz w:val="24"/>
          <w:szCs w:val="24"/>
        </w:rPr>
        <w:t xml:space="preserve">  uz</w:t>
      </w:r>
      <w:r w:rsidR="00D237B1" w:rsidRPr="008E5EC9">
        <w:rPr>
          <w:rFonts w:ascii="Calibri" w:hAnsi="Calibri" w:cs="Calibri"/>
          <w:sz w:val="24"/>
          <w:szCs w:val="24"/>
          <w:lang w:val="sr-Latn-ME"/>
        </w:rPr>
        <w:t>urpiranja</w:t>
      </w:r>
      <w:r w:rsidR="00E83240" w:rsidRPr="008E5EC9">
        <w:rPr>
          <w:rFonts w:ascii="Calibri" w:hAnsi="Calibri" w:cs="Calibri"/>
          <w:sz w:val="24"/>
          <w:szCs w:val="24"/>
          <w:lang w:val="sr-Latn-ME"/>
        </w:rPr>
        <w:t xml:space="preserve"> </w:t>
      </w:r>
      <w:r w:rsidR="00D237B1" w:rsidRPr="008E5EC9">
        <w:rPr>
          <w:rFonts w:ascii="Calibri" w:hAnsi="Calibri" w:cs="Calibri"/>
          <w:sz w:val="24"/>
          <w:szCs w:val="24"/>
        </w:rPr>
        <w:t>prostor</w:t>
      </w:r>
      <w:r w:rsidR="00D237B1" w:rsidRPr="008E5EC9">
        <w:rPr>
          <w:rFonts w:ascii="Calibri" w:hAnsi="Calibri" w:cs="Calibri"/>
          <w:sz w:val="24"/>
          <w:szCs w:val="24"/>
          <w:lang w:val="sr-Latn-ME"/>
        </w:rPr>
        <w:t xml:space="preserve">a </w:t>
      </w:r>
      <w:r w:rsidR="00D237B1" w:rsidRPr="008E5EC9">
        <w:rPr>
          <w:rFonts w:ascii="Calibri" w:hAnsi="Calibri" w:cs="Calibri"/>
          <w:sz w:val="24"/>
          <w:szCs w:val="24"/>
        </w:rPr>
        <w:t>okolni</w:t>
      </w:r>
      <w:r w:rsidR="00D237B1" w:rsidRPr="008E5EC9">
        <w:rPr>
          <w:rFonts w:ascii="Calibri" w:hAnsi="Calibri" w:cs="Calibri"/>
          <w:sz w:val="24"/>
          <w:szCs w:val="24"/>
          <w:lang w:val="sr-Latn-ME"/>
        </w:rPr>
        <w:t>m</w:t>
      </w:r>
      <w:r w:rsidR="00D237B1" w:rsidRPr="008E5EC9">
        <w:rPr>
          <w:rFonts w:ascii="Calibri" w:hAnsi="Calibri" w:cs="Calibri"/>
          <w:sz w:val="24"/>
          <w:szCs w:val="24"/>
        </w:rPr>
        <w:t xml:space="preserve"> parov</w:t>
      </w:r>
      <w:r w:rsidR="00D237B1" w:rsidRPr="008E5EC9">
        <w:rPr>
          <w:rFonts w:ascii="Calibri" w:hAnsi="Calibri" w:cs="Calibri"/>
          <w:sz w:val="24"/>
          <w:szCs w:val="24"/>
          <w:lang w:val="sr-Latn-ME"/>
        </w:rPr>
        <w:t>ima</w:t>
      </w:r>
      <w:r w:rsidRPr="008E5EC9">
        <w:rPr>
          <w:rFonts w:ascii="Calibri" w:hAnsi="Calibri" w:cs="Calibri"/>
          <w:sz w:val="24"/>
          <w:szCs w:val="24"/>
        </w:rPr>
        <w:t xml:space="preserve"> i bez s</w:t>
      </w:r>
      <w:r w:rsidR="00D237B1" w:rsidRPr="008E5EC9">
        <w:rPr>
          <w:rFonts w:ascii="Calibri" w:hAnsi="Calibri" w:cs="Calibri"/>
          <w:sz w:val="24"/>
          <w:szCs w:val="24"/>
        </w:rPr>
        <w:t xml:space="preserve">tvaranja prepreke </w:t>
      </w:r>
      <w:r w:rsidR="00D237B1" w:rsidRPr="008E5EC9">
        <w:rPr>
          <w:rFonts w:ascii="Calibri" w:hAnsi="Calibri" w:cs="Calibri"/>
          <w:sz w:val="24"/>
          <w:szCs w:val="24"/>
          <w:lang w:val="sr-Latn-ME"/>
        </w:rPr>
        <w:t xml:space="preserve">na plesnom podijumu. </w:t>
      </w:r>
    </w:p>
    <w:p w:rsidR="00B14A67" w:rsidRPr="008E5EC9" w:rsidRDefault="00B14A67" w:rsidP="00B14A67">
      <w:pPr>
        <w:pStyle w:val="HTMLPreformatted"/>
        <w:spacing w:line="360" w:lineRule="atLeast"/>
        <w:jc w:val="both"/>
        <w:rPr>
          <w:rFonts w:ascii="Calibri" w:hAnsi="Calibri" w:cs="Calibri"/>
          <w:sz w:val="24"/>
          <w:szCs w:val="24"/>
        </w:rPr>
      </w:pP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Tango Salon </w:t>
      </w: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1. Muzika: Muzika organizatora u svim krugovima.</w:t>
      </w: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2. Tempo: Tango 30 - 32 bara u minuti.</w:t>
      </w: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3. Karakteristike i kretanje: Argentinski tango je društveni ples koji spada u smooth (glatku) kategoriju plesa. Prati liniju plesa i ide oko plesnog podija u pravcu suprotnom od kazaljke na satu. Ovaj plesni oblik izražava ljubav i strast, što se vidi po bliskosti plesača, kontroli muškarca i ženskoj zavodljivosti. Plesači izvode figure uglavnom od struka na dolje, pokušavajući da postignu zanimljivo međusobno izvođenje. Trebalo bi da se vidi melodija izražena njihovim kretanjem. Vrhunac argentinskog tanga je vidjeti par kako pleše u dobrom držanju, dobrom nožnom istezanju, njihova stopala gotovo uvijek miluju pod i zastaju uz muziku sa osjećajem ritma koji je jasan onima koji gledaju.</w:t>
      </w:r>
    </w:p>
    <w:p w:rsidR="00B14A67" w:rsidRPr="008E5EC9" w:rsidRDefault="00B14A67" w:rsidP="00B14A67">
      <w:pPr>
        <w:pStyle w:val="HTMLPreformatted"/>
        <w:spacing w:line="360" w:lineRule="atLeast"/>
        <w:jc w:val="both"/>
        <w:rPr>
          <w:rFonts w:ascii="Calibri" w:hAnsi="Calibri" w:cs="Calibri"/>
          <w:sz w:val="24"/>
          <w:szCs w:val="24"/>
        </w:rPr>
      </w:pP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4. Tipični pokreti: Šetnje, zavoji, Ochos naprijed i nazad, sendviči, zavoji i kovrdže, vuče i sakade ispred i nazad, Boleosi koji ostavljaju pod i ostali ukrasi koji omogućavaju da se noge zamahnu. Molinetes, Paradas, Barridas i pauze sa muzikom su takođe karakteristične za ovaj ples.  Tehnika je neophodna u svim pokretima. Koljena moraju ostati zajedno prilikom izvođenja Boleosa i Ganchosa, iako određeni pokreti omogućavaju otvaranje nogu bez zatvaranja koljena.</w:t>
      </w: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5. Plesači treba da izbjegavaju upotrebu očigledne koreografije, samo improvizacija, što je pravo srce tanga.</w:t>
      </w:r>
    </w:p>
    <w:p w:rsidR="00B14A67" w:rsidRPr="008E5EC9" w:rsidRDefault="00B14A67" w:rsidP="00B14A67">
      <w:pPr>
        <w:pStyle w:val="HTMLPreformatted"/>
        <w:spacing w:line="360" w:lineRule="atLeast"/>
        <w:jc w:val="both"/>
        <w:rPr>
          <w:rFonts w:ascii="Calibri" w:hAnsi="Calibri" w:cs="Calibri"/>
          <w:sz w:val="24"/>
          <w:szCs w:val="24"/>
        </w:rPr>
      </w:pPr>
      <w:r w:rsidRPr="008E5EC9">
        <w:rPr>
          <w:rFonts w:ascii="Calibri" w:hAnsi="Calibri" w:cs="Calibri"/>
          <w:sz w:val="24"/>
          <w:szCs w:val="24"/>
        </w:rPr>
        <w:t>6. Nije dozvoljeno dizanje ili razdvajanje. Dopušteno je samo normalno držanje u ovom plesu.</w:t>
      </w:r>
    </w:p>
    <w:p w:rsidR="00B14A67" w:rsidRPr="008E5EC9" w:rsidRDefault="00B14A67" w:rsidP="00B14A67">
      <w:pPr>
        <w:pStyle w:val="HTMLPreformatted"/>
        <w:spacing w:line="360" w:lineRule="atLeast"/>
        <w:jc w:val="both"/>
        <w:rPr>
          <w:rFonts w:ascii="Calibri" w:hAnsi="Calibri" w:cs="Calibri"/>
          <w:sz w:val="24"/>
          <w:szCs w:val="24"/>
        </w:rPr>
      </w:pPr>
    </w:p>
    <w:p w:rsidR="00CD3740" w:rsidRPr="008E5EC9" w:rsidRDefault="00CD3740" w:rsidP="008A4B48">
      <w:pPr>
        <w:pStyle w:val="HTMLPreformatted"/>
        <w:spacing w:line="360" w:lineRule="atLeast"/>
        <w:jc w:val="both"/>
        <w:rPr>
          <w:rFonts w:ascii="Calibri" w:hAnsi="Calibri" w:cs="Calibri"/>
          <w:sz w:val="24"/>
          <w:szCs w:val="24"/>
        </w:rPr>
      </w:pP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Tango Milonga</w:t>
      </w: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1. Muzika: Muzika organizatora u svim krugovima.</w:t>
      </w:r>
    </w:p>
    <w:p w:rsidR="00CD3740"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2. Tempo: </w:t>
      </w:r>
      <w:r w:rsidR="00CD3740" w:rsidRPr="008E5EC9">
        <w:rPr>
          <w:rFonts w:ascii="Calibri" w:hAnsi="Calibri" w:cs="Calibri"/>
          <w:sz w:val="24"/>
          <w:szCs w:val="24"/>
        </w:rPr>
        <w:t xml:space="preserve">48 - 58 </w:t>
      </w:r>
      <w:r w:rsidRPr="008E5EC9">
        <w:rPr>
          <w:rFonts w:ascii="Calibri" w:hAnsi="Calibri" w:cs="Calibri"/>
          <w:sz w:val="24"/>
          <w:szCs w:val="24"/>
        </w:rPr>
        <w:t>bara u minuti.</w:t>
      </w: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3. </w:t>
      </w:r>
      <w:r w:rsidR="00CD3740" w:rsidRPr="008E5EC9">
        <w:rPr>
          <w:rFonts w:ascii="Calibri" w:hAnsi="Calibri" w:cs="Calibri"/>
          <w:sz w:val="24"/>
          <w:szCs w:val="24"/>
        </w:rPr>
        <w:t>Trajanje i izvođenje: muzički komadi će se plesati u potpunosti i imaće maksimalno trajanje od 2,50 minuta u kvalifikacionim rundama i polufinalu i 3:15 u finalu.</w:t>
      </w:r>
    </w:p>
    <w:p w:rsidR="00CD3740" w:rsidRPr="008E5EC9" w:rsidRDefault="00CD3740" w:rsidP="00CD3740">
      <w:pPr>
        <w:pStyle w:val="HTMLPreformatted"/>
        <w:spacing w:line="360" w:lineRule="atLeast"/>
        <w:jc w:val="both"/>
        <w:rPr>
          <w:rFonts w:ascii="Calibri" w:hAnsi="Calibri" w:cs="Calibri"/>
          <w:sz w:val="24"/>
          <w:szCs w:val="24"/>
        </w:rPr>
      </w:pPr>
      <w:r w:rsidRPr="008E5EC9">
        <w:rPr>
          <w:rFonts w:ascii="Calibri" w:hAnsi="Calibri" w:cs="Calibri"/>
          <w:sz w:val="24"/>
          <w:szCs w:val="24"/>
        </w:rPr>
        <w:t>3. Pokreti: sve strukture i elementi tanga biće prilagođeni muzičkim karakteristikama</w:t>
      </w:r>
      <w:r w:rsidRPr="008E5EC9">
        <w:rPr>
          <w:rFonts w:ascii="Calibri" w:hAnsi="Calibri" w:cs="Calibri"/>
          <w:sz w:val="24"/>
          <w:szCs w:val="24"/>
          <w:lang w:val="sr-Latn-ME"/>
        </w:rPr>
        <w:t xml:space="preserve"> </w:t>
      </w:r>
      <w:r w:rsidRPr="008E5EC9">
        <w:rPr>
          <w:rFonts w:ascii="Calibri" w:hAnsi="Calibri" w:cs="Calibri"/>
          <w:sz w:val="24"/>
          <w:szCs w:val="24"/>
        </w:rPr>
        <w:t>Milong</w:t>
      </w:r>
      <w:r w:rsidRPr="008E5EC9">
        <w:rPr>
          <w:rFonts w:ascii="Calibri" w:hAnsi="Calibri" w:cs="Calibri"/>
          <w:sz w:val="24"/>
          <w:szCs w:val="24"/>
          <w:lang w:val="sr-Latn-ME"/>
        </w:rPr>
        <w:t>e</w:t>
      </w:r>
    </w:p>
    <w:p w:rsidR="00CD3740" w:rsidRPr="008E5EC9" w:rsidRDefault="00CD3740" w:rsidP="00CD3740">
      <w:pPr>
        <w:pStyle w:val="HTMLPreformatted"/>
        <w:spacing w:line="360" w:lineRule="atLeast"/>
        <w:jc w:val="both"/>
        <w:rPr>
          <w:rFonts w:ascii="Calibri" w:hAnsi="Calibri" w:cs="Calibri"/>
          <w:sz w:val="24"/>
          <w:szCs w:val="24"/>
        </w:rPr>
      </w:pPr>
      <w:r w:rsidRPr="008E5EC9">
        <w:rPr>
          <w:rFonts w:ascii="Calibri" w:hAnsi="Calibri" w:cs="Calibri"/>
          <w:sz w:val="24"/>
          <w:szCs w:val="24"/>
        </w:rPr>
        <w:t>4. Mali skokovi su prihvaćeni kao deo vesele prirode ovog plesa</w:t>
      </w:r>
    </w:p>
    <w:p w:rsidR="00CD2D5A" w:rsidRPr="008E5EC9" w:rsidRDefault="00CD2D5A" w:rsidP="008A4B48">
      <w:pPr>
        <w:pStyle w:val="HTMLPreformatted"/>
        <w:spacing w:line="360" w:lineRule="atLeast"/>
        <w:jc w:val="both"/>
        <w:rPr>
          <w:rFonts w:ascii="Calibri" w:hAnsi="Calibri" w:cs="Calibri"/>
          <w:sz w:val="24"/>
          <w:szCs w:val="24"/>
        </w:rPr>
      </w:pPr>
    </w:p>
    <w:p w:rsidR="00CD2D5A" w:rsidRPr="008E5EC9" w:rsidRDefault="00CD2D5A" w:rsidP="008A4B48">
      <w:pPr>
        <w:pStyle w:val="HTMLPreformatted"/>
        <w:spacing w:line="360" w:lineRule="atLeast"/>
        <w:jc w:val="both"/>
        <w:rPr>
          <w:rFonts w:ascii="Calibri" w:hAnsi="Calibri" w:cs="Calibri"/>
          <w:sz w:val="24"/>
          <w:szCs w:val="24"/>
        </w:rPr>
      </w:pP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 Tango Vals</w:t>
      </w: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1. Muzika: Muzika organizatora u svim krugovima.</w:t>
      </w: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2. Tempo: </w:t>
      </w:r>
      <w:r w:rsidR="00432913" w:rsidRPr="008E5EC9">
        <w:rPr>
          <w:rFonts w:ascii="Calibri" w:hAnsi="Calibri" w:cs="Calibri"/>
          <w:sz w:val="24"/>
          <w:szCs w:val="24"/>
        </w:rPr>
        <w:t xml:space="preserve">62 - 72 </w:t>
      </w:r>
      <w:r w:rsidRPr="008E5EC9">
        <w:rPr>
          <w:rFonts w:ascii="Calibri" w:hAnsi="Calibri" w:cs="Calibri"/>
          <w:sz w:val="24"/>
          <w:szCs w:val="24"/>
        </w:rPr>
        <w:t>barova u minuti.</w:t>
      </w:r>
    </w:p>
    <w:p w:rsidR="00432913" w:rsidRPr="008E5EC9" w:rsidRDefault="00432913" w:rsidP="008A4B48">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3. Trajanje i izvođenje: muzički komadi će se plesati u potpunosti i imaće maksimalno trajanje od 2,50 minuta u kvalifikacionim rundama i polufinalu i 3:15 u finalu.</w:t>
      </w:r>
    </w:p>
    <w:p w:rsidR="008D6B11" w:rsidRPr="008E5EC9" w:rsidRDefault="00432913" w:rsidP="008A4B48">
      <w:pPr>
        <w:pStyle w:val="HTMLPreformatted"/>
        <w:spacing w:line="360" w:lineRule="atLeast"/>
        <w:jc w:val="both"/>
        <w:rPr>
          <w:rFonts w:ascii="Calibri" w:hAnsi="Calibri" w:cs="Calibri"/>
          <w:sz w:val="24"/>
          <w:szCs w:val="24"/>
          <w:lang w:val="sr-Latn-ME"/>
        </w:rPr>
      </w:pPr>
      <w:r w:rsidRPr="008E5EC9">
        <w:rPr>
          <w:rFonts w:ascii="Calibri" w:hAnsi="Calibri" w:cs="Calibri"/>
          <w:sz w:val="24"/>
          <w:szCs w:val="24"/>
          <w:lang w:val="sr-Latn-ME"/>
        </w:rPr>
        <w:t>4</w:t>
      </w:r>
      <w:r w:rsidR="008D6B11" w:rsidRPr="008E5EC9">
        <w:rPr>
          <w:rFonts w:ascii="Calibri" w:hAnsi="Calibri" w:cs="Calibri"/>
          <w:sz w:val="24"/>
          <w:szCs w:val="24"/>
        </w:rPr>
        <w:t xml:space="preserve">. </w:t>
      </w:r>
      <w:r w:rsidRPr="008E5EC9">
        <w:rPr>
          <w:rFonts w:ascii="Calibri" w:hAnsi="Calibri" w:cs="Calibri"/>
          <w:sz w:val="24"/>
          <w:szCs w:val="24"/>
        </w:rPr>
        <w:t>Pokreti: sve strukture i elementi tanga biće prilagođeni muzičkim karakteristikama</w:t>
      </w:r>
      <w:r w:rsidRPr="008E5EC9">
        <w:rPr>
          <w:rFonts w:ascii="Calibri" w:hAnsi="Calibri" w:cs="Calibri"/>
          <w:sz w:val="24"/>
          <w:szCs w:val="24"/>
          <w:lang w:val="sr-Latn-ME"/>
        </w:rPr>
        <w:t xml:space="preserve"> Vals</w:t>
      </w:r>
    </w:p>
    <w:p w:rsidR="008D6B11" w:rsidRPr="008E5EC9" w:rsidRDefault="008D6B11" w:rsidP="008A4B48">
      <w:pPr>
        <w:pStyle w:val="HTMLPreformatted"/>
        <w:spacing w:line="360" w:lineRule="atLeast"/>
        <w:jc w:val="both"/>
        <w:rPr>
          <w:rFonts w:ascii="Calibri" w:hAnsi="Calibri" w:cs="Calibri"/>
          <w:sz w:val="24"/>
          <w:szCs w:val="24"/>
        </w:rPr>
      </w:pPr>
    </w:p>
    <w:p w:rsidR="00432913" w:rsidRPr="008E5EC9" w:rsidRDefault="00432913" w:rsidP="008A4B48">
      <w:pPr>
        <w:pStyle w:val="HTMLPreformatted"/>
        <w:spacing w:line="360" w:lineRule="atLeast"/>
        <w:jc w:val="both"/>
        <w:rPr>
          <w:rFonts w:ascii="Calibri" w:hAnsi="Calibri" w:cs="Calibri"/>
          <w:sz w:val="24"/>
          <w:szCs w:val="24"/>
        </w:rPr>
      </w:pPr>
    </w:p>
    <w:p w:rsidR="008D6B11" w:rsidRPr="008E5EC9" w:rsidRDefault="008D6B11"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Tango Esenario </w:t>
      </w:r>
    </w:p>
    <w:p w:rsidR="00921BFE" w:rsidRPr="008E5EC9" w:rsidRDefault="008D6B11" w:rsidP="00921BFE">
      <w:pPr>
        <w:pStyle w:val="HTMLPreformatted"/>
        <w:numPr>
          <w:ilvl w:val="0"/>
          <w:numId w:val="28"/>
        </w:numPr>
        <w:spacing w:line="360" w:lineRule="atLeast"/>
        <w:jc w:val="both"/>
        <w:rPr>
          <w:rFonts w:ascii="Calibri" w:hAnsi="Calibri" w:cs="Calibri"/>
          <w:sz w:val="24"/>
          <w:szCs w:val="24"/>
        </w:rPr>
      </w:pPr>
      <w:r w:rsidRPr="008E5EC9">
        <w:rPr>
          <w:rFonts w:ascii="Calibri" w:hAnsi="Calibri" w:cs="Calibri"/>
          <w:sz w:val="24"/>
          <w:szCs w:val="24"/>
        </w:rPr>
        <w:t xml:space="preserve">Muzika: </w:t>
      </w:r>
      <w:r w:rsidR="00921BFE" w:rsidRPr="008E5EC9">
        <w:rPr>
          <w:rFonts w:ascii="Calibri" w:hAnsi="Calibri" w:cs="Calibri"/>
          <w:sz w:val="24"/>
          <w:szCs w:val="24"/>
        </w:rPr>
        <w:t>Plesači koriste sopstvenu muziku, preuzetu sa repertoara tradicionalnih ili modernih tango orkestara.</w:t>
      </w:r>
    </w:p>
    <w:p w:rsidR="00BC3F1D" w:rsidRPr="008E5EC9" w:rsidRDefault="008D6B11" w:rsidP="00BC3F1D">
      <w:pPr>
        <w:pStyle w:val="HTMLPreformatted"/>
        <w:numPr>
          <w:ilvl w:val="0"/>
          <w:numId w:val="28"/>
        </w:numPr>
        <w:spacing w:line="360" w:lineRule="atLeast"/>
        <w:jc w:val="both"/>
        <w:rPr>
          <w:rFonts w:ascii="Calibri" w:hAnsi="Calibri" w:cs="Calibri"/>
          <w:sz w:val="24"/>
          <w:szCs w:val="24"/>
        </w:rPr>
      </w:pPr>
      <w:r w:rsidRPr="008E5EC9">
        <w:rPr>
          <w:rFonts w:ascii="Calibri" w:hAnsi="Calibri" w:cs="Calibri"/>
          <w:sz w:val="24"/>
          <w:szCs w:val="24"/>
        </w:rPr>
        <w:t xml:space="preserve">Trajanje izvođenja: </w:t>
      </w:r>
      <w:r w:rsidR="00BC3F1D" w:rsidRPr="008E5EC9">
        <w:rPr>
          <w:rFonts w:ascii="Calibri" w:hAnsi="Calibri" w:cs="Calibri"/>
          <w:sz w:val="24"/>
          <w:szCs w:val="24"/>
        </w:rPr>
        <w:t>Muzički komadi će se plesati u potpunosti i imaće maksimalno trajanje do 3.15</w:t>
      </w:r>
      <w:r w:rsidR="00BC3F1D" w:rsidRPr="008E5EC9">
        <w:rPr>
          <w:rFonts w:ascii="Calibri" w:hAnsi="Calibri" w:cs="Calibri"/>
          <w:sz w:val="24"/>
          <w:szCs w:val="24"/>
          <w:lang w:val="sr-Latn-ME"/>
        </w:rPr>
        <w:t xml:space="preserve"> </w:t>
      </w:r>
      <w:r w:rsidR="00BC3F1D" w:rsidRPr="008E5EC9">
        <w:rPr>
          <w:rFonts w:ascii="Calibri" w:hAnsi="Calibri" w:cs="Calibri"/>
          <w:sz w:val="24"/>
          <w:szCs w:val="24"/>
        </w:rPr>
        <w:t>minuta. Ako</w:t>
      </w:r>
      <w:r w:rsidR="00BC3F1D" w:rsidRPr="008E5EC9">
        <w:rPr>
          <w:rFonts w:ascii="Calibri" w:hAnsi="Calibri" w:cs="Calibri"/>
          <w:sz w:val="24"/>
          <w:szCs w:val="24"/>
          <w:lang w:val="sr-Latn-ME"/>
        </w:rPr>
        <w:t xml:space="preserve"> budu</w:t>
      </w:r>
      <w:r w:rsidR="00BC3F1D" w:rsidRPr="008E5EC9">
        <w:rPr>
          <w:rFonts w:ascii="Calibri" w:hAnsi="Calibri" w:cs="Calibri"/>
          <w:sz w:val="24"/>
          <w:szCs w:val="24"/>
        </w:rPr>
        <w:t xml:space="preserve"> duž</w:t>
      </w:r>
      <w:r w:rsidR="00BC3F1D" w:rsidRPr="008E5EC9">
        <w:rPr>
          <w:rFonts w:ascii="Calibri" w:hAnsi="Calibri" w:cs="Calibri"/>
          <w:sz w:val="24"/>
          <w:szCs w:val="24"/>
          <w:lang w:val="sr-Latn-ME"/>
        </w:rPr>
        <w:t>u</w:t>
      </w:r>
      <w:r w:rsidR="00BC3F1D" w:rsidRPr="008E5EC9">
        <w:rPr>
          <w:rFonts w:ascii="Calibri" w:hAnsi="Calibri" w:cs="Calibri"/>
          <w:sz w:val="24"/>
          <w:szCs w:val="24"/>
        </w:rPr>
        <w:t>, biće prekinuti u skladu sa završetkom muzičke fraze.</w:t>
      </w:r>
    </w:p>
    <w:p w:rsidR="008D6B11" w:rsidRPr="008E5EC9" w:rsidRDefault="00060B48" w:rsidP="00BC3F1D">
      <w:pPr>
        <w:pStyle w:val="HTMLPreformatted"/>
        <w:numPr>
          <w:ilvl w:val="0"/>
          <w:numId w:val="28"/>
        </w:numPr>
        <w:spacing w:line="360" w:lineRule="atLeast"/>
        <w:jc w:val="both"/>
        <w:rPr>
          <w:rFonts w:ascii="Calibri" w:hAnsi="Calibri" w:cs="Calibri"/>
          <w:sz w:val="24"/>
          <w:szCs w:val="24"/>
        </w:rPr>
      </w:pPr>
      <w:r w:rsidRPr="008E5EC9">
        <w:rPr>
          <w:rFonts w:ascii="Calibri" w:hAnsi="Calibri" w:cs="Calibri"/>
          <w:sz w:val="24"/>
          <w:szCs w:val="24"/>
          <w:lang w:val="sr-Latn-ME"/>
        </w:rPr>
        <w:t>Podizanja</w:t>
      </w:r>
      <w:r w:rsidR="008D6B11" w:rsidRPr="008E5EC9">
        <w:rPr>
          <w:rFonts w:ascii="Calibri" w:hAnsi="Calibri" w:cs="Calibri"/>
          <w:sz w:val="24"/>
          <w:szCs w:val="24"/>
        </w:rPr>
        <w:t xml:space="preserve">, </w:t>
      </w:r>
      <w:r w:rsidRPr="008E5EC9">
        <w:rPr>
          <w:rFonts w:ascii="Calibri" w:hAnsi="Calibri" w:cs="Calibri"/>
          <w:sz w:val="24"/>
          <w:szCs w:val="24"/>
          <w:lang w:val="sr-Latn-ME"/>
        </w:rPr>
        <w:t>prekid zagrljaja</w:t>
      </w:r>
      <w:r w:rsidR="008D6B11" w:rsidRPr="008E5EC9">
        <w:rPr>
          <w:rFonts w:ascii="Calibri" w:hAnsi="Calibri" w:cs="Calibri"/>
          <w:sz w:val="24"/>
          <w:szCs w:val="24"/>
        </w:rPr>
        <w:t xml:space="preserve"> i svi različiti elementi su dozvoljeni.</w:t>
      </w:r>
    </w:p>
    <w:p w:rsidR="008D499B" w:rsidRPr="008E5EC9" w:rsidRDefault="008D499B" w:rsidP="008A4B48">
      <w:pPr>
        <w:pStyle w:val="HTMLPreformatted"/>
        <w:spacing w:line="360" w:lineRule="atLeast"/>
        <w:jc w:val="both"/>
        <w:rPr>
          <w:rFonts w:ascii="Calibri" w:hAnsi="Calibri" w:cs="Calibri"/>
          <w:b/>
          <w:sz w:val="24"/>
          <w:szCs w:val="24"/>
        </w:rPr>
      </w:pPr>
    </w:p>
    <w:p w:rsidR="00487A83" w:rsidRPr="008E5EC9" w:rsidRDefault="00487A83" w:rsidP="008A4B48">
      <w:pPr>
        <w:pStyle w:val="HTMLPreformatted"/>
        <w:spacing w:line="360" w:lineRule="atLeast"/>
        <w:jc w:val="both"/>
        <w:rPr>
          <w:rFonts w:ascii="Calibri" w:hAnsi="Calibri" w:cs="Calibri"/>
          <w:b/>
          <w:sz w:val="24"/>
          <w:szCs w:val="24"/>
        </w:rPr>
      </w:pPr>
      <w:r w:rsidRPr="008E5EC9">
        <w:rPr>
          <w:rFonts w:ascii="Calibri" w:hAnsi="Calibri" w:cs="Calibri"/>
          <w:b/>
          <w:sz w:val="24"/>
          <w:szCs w:val="24"/>
        </w:rPr>
        <w:t>Salsa</w:t>
      </w:r>
    </w:p>
    <w:p w:rsidR="00487A83" w:rsidRPr="008E5EC9" w:rsidRDefault="00487A83"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Katego</w:t>
      </w:r>
      <w:r w:rsidR="008D499B" w:rsidRPr="008E5EC9">
        <w:rPr>
          <w:rFonts w:ascii="Calibri" w:hAnsi="Calibri" w:cs="Calibri"/>
          <w:sz w:val="24"/>
          <w:szCs w:val="24"/>
        </w:rPr>
        <w:t xml:space="preserve">rije: solo muški, solo ženski, </w:t>
      </w:r>
      <w:r w:rsidR="0069343B" w:rsidRPr="008E5EC9">
        <w:rPr>
          <w:rFonts w:ascii="Calibri" w:hAnsi="Calibri" w:cs="Calibri"/>
          <w:sz w:val="24"/>
          <w:szCs w:val="24"/>
        </w:rPr>
        <w:t xml:space="preserve">duo i </w:t>
      </w:r>
      <w:r w:rsidR="008D499B" w:rsidRPr="008E5EC9">
        <w:rPr>
          <w:rFonts w:ascii="Calibri" w:hAnsi="Calibri" w:cs="Calibri"/>
          <w:sz w:val="24"/>
          <w:szCs w:val="24"/>
        </w:rPr>
        <w:t>par</w:t>
      </w:r>
      <w:r w:rsidRPr="008E5EC9">
        <w:rPr>
          <w:rFonts w:ascii="Calibri" w:hAnsi="Calibri" w:cs="Calibri"/>
          <w:sz w:val="24"/>
          <w:szCs w:val="24"/>
        </w:rPr>
        <w:t>.</w:t>
      </w:r>
    </w:p>
    <w:p w:rsidR="00487A83" w:rsidRPr="008E5EC9" w:rsidRDefault="00487A83"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U odrasloj starosnoj duo kategoriji  podjela je sledeća: duo muški, duo ženki, duo muško / žensko.</w:t>
      </w:r>
    </w:p>
    <w:p w:rsidR="00487A83" w:rsidRPr="008E5EC9" w:rsidRDefault="00487A83"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Muzika organizatora u pretkolima i polufinalu. U finalu se može koristiti muzika organizatora ili muzika plesača. Trajanje performansa u svim krugovima, treba da bude 1 minut i 30 sekundi gdje na kraju mora postojati muzička fraza. U finalnom kolu plesači mogu da koriste muziku po sopstvenom izboru,</w:t>
      </w:r>
    </w:p>
    <w:p w:rsidR="00414579" w:rsidRPr="008E5EC9" w:rsidRDefault="00487A83"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ili organizatorovu muziku, ali moraju biti najmanje 2 minuta do kraja muzičke fraze, ali ne smije biti duža 2 minuta 15 sekundi.</w:t>
      </w:r>
    </w:p>
    <w:p w:rsidR="00414579" w:rsidRPr="008E5EC9" w:rsidRDefault="00414579"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Tempo: Salsa 50 - 52 bara u minuti (200 - 208 otkucaja u minuti)</w:t>
      </w:r>
    </w:p>
    <w:p w:rsidR="00414579" w:rsidRPr="008E5EC9" w:rsidRDefault="00414579"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Salsa je latinoameričkog porijekla, ali se na različite načine razvijala poslednjih 10 godina. Postoje četiri glavna stila Salse. Kubanski salsa stil, Peurtorikanski – Njujorški stil, LA stil i Kolumbijanski (Cali) stil. Kubanski stil Salse se </w:t>
      </w:r>
      <w:r w:rsidR="0069343B" w:rsidRPr="008E5EC9">
        <w:rPr>
          <w:rFonts w:ascii="Calibri" w:hAnsi="Calibri" w:cs="Calibri"/>
          <w:sz w:val="24"/>
          <w:szCs w:val="24"/>
        </w:rPr>
        <w:t>koristi</w:t>
      </w:r>
      <w:r w:rsidRPr="008E5EC9">
        <w:rPr>
          <w:rFonts w:ascii="Calibri" w:hAnsi="Calibri" w:cs="Calibri"/>
          <w:sz w:val="24"/>
          <w:szCs w:val="24"/>
        </w:rPr>
        <w:t xml:space="preserve"> više od Peurtorikansko – Njujorškog stila dok L-A stil je pozna</w:t>
      </w:r>
      <w:r w:rsidR="0069343B" w:rsidRPr="008E5EC9">
        <w:rPr>
          <w:rFonts w:ascii="Calibri" w:hAnsi="Calibri" w:cs="Calibri"/>
          <w:sz w:val="24"/>
          <w:szCs w:val="24"/>
        </w:rPr>
        <w:t xml:space="preserve"> </w:t>
      </w:r>
      <w:r w:rsidRPr="008E5EC9">
        <w:rPr>
          <w:rFonts w:ascii="Calibri" w:hAnsi="Calibri" w:cs="Calibri"/>
          <w:sz w:val="24"/>
          <w:szCs w:val="24"/>
        </w:rPr>
        <w:t>i  po tome što uključuje više prikazanih figura. Sva tri stila su prihvaćena. Salsa osnovni je dvostruki trostepeni obrazac snimljen tokom 8 ritmova muzike, u brzo, brzo, sporo - brzo, brzo, sporo</w:t>
      </w:r>
    </w:p>
    <w:p w:rsidR="00414579" w:rsidRPr="008E5EC9" w:rsidRDefault="0069343B"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rit</w:t>
      </w:r>
      <w:r w:rsidR="00414579" w:rsidRPr="008E5EC9">
        <w:rPr>
          <w:rFonts w:ascii="Calibri" w:hAnsi="Calibri" w:cs="Calibri"/>
          <w:sz w:val="24"/>
          <w:szCs w:val="24"/>
        </w:rPr>
        <w:t xml:space="preserve">mu. Dozvoljeno je probijanje prvog i trećeg udarca u baražu ili drugog i četvrtog ritma u baražu. </w:t>
      </w:r>
      <w:r w:rsidRPr="008E5EC9">
        <w:rPr>
          <w:rFonts w:ascii="Calibri" w:hAnsi="Calibri" w:cs="Calibri"/>
          <w:sz w:val="24"/>
          <w:szCs w:val="24"/>
        </w:rPr>
        <w:t>V</w:t>
      </w:r>
      <w:r w:rsidR="00414579" w:rsidRPr="008E5EC9">
        <w:rPr>
          <w:rFonts w:ascii="Calibri" w:hAnsi="Calibri" w:cs="Calibri"/>
          <w:sz w:val="24"/>
          <w:szCs w:val="24"/>
        </w:rPr>
        <w:t>ažno je zadržati doslednost lomljenja. Ako započne s lomljenjem na 1 ili 3, mora se nastaviti s prekidom na 1 ili 3</w:t>
      </w:r>
      <w:r w:rsidRPr="008E5EC9">
        <w:rPr>
          <w:rFonts w:ascii="Calibri" w:hAnsi="Calibri" w:cs="Calibri"/>
          <w:sz w:val="24"/>
          <w:szCs w:val="24"/>
        </w:rPr>
        <w:t>,</w:t>
      </w:r>
      <w:r w:rsidR="00414579" w:rsidRPr="008E5EC9">
        <w:rPr>
          <w:rFonts w:ascii="Calibri" w:hAnsi="Calibri" w:cs="Calibri"/>
          <w:sz w:val="24"/>
          <w:szCs w:val="24"/>
        </w:rPr>
        <w:t xml:space="preserve"> </w:t>
      </w:r>
      <w:r w:rsidRPr="008E5EC9">
        <w:rPr>
          <w:rFonts w:ascii="Calibri" w:hAnsi="Calibri" w:cs="Calibri"/>
          <w:sz w:val="24"/>
          <w:szCs w:val="24"/>
        </w:rPr>
        <w:t>a</w:t>
      </w:r>
      <w:r w:rsidR="00414579" w:rsidRPr="008E5EC9">
        <w:rPr>
          <w:rFonts w:ascii="Calibri" w:hAnsi="Calibri" w:cs="Calibri"/>
          <w:sz w:val="24"/>
          <w:szCs w:val="24"/>
        </w:rPr>
        <w:t xml:space="preserve"> ne nastaviti iznenada prekidom na 2 i 4. Salsa je veoma popularan klupski ples jer omogućava plesačima mnogo slobode, tumačenje muzike koristeći pokrete i elemente iz mnogih različitih latino plesova. Salsa znači "sos", i plesači bi trebali prikazati vrlo vruću i začinjenu interakciju jedni sa drugima. Osnove salse uključuju pokrete ruku kao i promjene držanja ruku u</w:t>
      </w:r>
      <w:r w:rsidRPr="008E5EC9">
        <w:rPr>
          <w:rFonts w:ascii="Calibri" w:hAnsi="Calibri" w:cs="Calibri"/>
          <w:sz w:val="24"/>
          <w:szCs w:val="24"/>
        </w:rPr>
        <w:t>z održavanje protočnih pokreta a</w:t>
      </w:r>
      <w:r w:rsidR="00414579" w:rsidRPr="008E5EC9">
        <w:rPr>
          <w:rFonts w:ascii="Calibri" w:hAnsi="Calibri" w:cs="Calibri"/>
          <w:sz w:val="24"/>
          <w:szCs w:val="24"/>
        </w:rPr>
        <w:t xml:space="preserve"> koji su svi tipični za ovaj</w:t>
      </w:r>
      <w:r w:rsidRPr="008E5EC9">
        <w:rPr>
          <w:rFonts w:ascii="Calibri" w:hAnsi="Calibri" w:cs="Calibri"/>
          <w:sz w:val="24"/>
          <w:szCs w:val="24"/>
        </w:rPr>
        <w:t xml:space="preserve"> </w:t>
      </w:r>
      <w:r w:rsidR="00414579" w:rsidRPr="008E5EC9">
        <w:rPr>
          <w:rFonts w:ascii="Calibri" w:hAnsi="Calibri" w:cs="Calibri"/>
          <w:sz w:val="24"/>
          <w:szCs w:val="24"/>
        </w:rPr>
        <w:t>ples.</w:t>
      </w:r>
    </w:p>
    <w:p w:rsidR="00414579" w:rsidRPr="008E5EC9" w:rsidRDefault="00414579"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Liftovi nijesu dozvoljeni. Samo u finalu u </w:t>
      </w:r>
      <w:r w:rsidR="00131E1A" w:rsidRPr="008E5EC9">
        <w:rPr>
          <w:rFonts w:ascii="Calibri" w:hAnsi="Calibri" w:cs="Calibri"/>
          <w:sz w:val="24"/>
          <w:szCs w:val="24"/>
        </w:rPr>
        <w:t>pojedinačnom</w:t>
      </w:r>
      <w:r w:rsidRPr="008E5EC9">
        <w:rPr>
          <w:rFonts w:ascii="Calibri" w:hAnsi="Calibri" w:cs="Calibri"/>
          <w:sz w:val="24"/>
          <w:szCs w:val="24"/>
        </w:rPr>
        <w:t xml:space="preserve"> nastupu u odrasloj i </w:t>
      </w:r>
      <w:r w:rsidR="00131E1A" w:rsidRPr="008E5EC9">
        <w:rPr>
          <w:rFonts w:ascii="Calibri" w:hAnsi="Calibri" w:cs="Calibri"/>
          <w:sz w:val="24"/>
          <w:szCs w:val="24"/>
        </w:rPr>
        <w:t>juniorskoj</w:t>
      </w:r>
      <w:r w:rsidRPr="008E5EC9">
        <w:rPr>
          <w:rFonts w:ascii="Calibri" w:hAnsi="Calibri" w:cs="Calibri"/>
          <w:sz w:val="24"/>
          <w:szCs w:val="24"/>
        </w:rPr>
        <w:t xml:space="preserve"> </w:t>
      </w:r>
      <w:r w:rsidR="00131E1A" w:rsidRPr="008E5EC9">
        <w:rPr>
          <w:rFonts w:ascii="Calibri" w:hAnsi="Calibri" w:cs="Calibri"/>
          <w:sz w:val="24"/>
          <w:szCs w:val="24"/>
        </w:rPr>
        <w:t>kategoriji</w:t>
      </w:r>
      <w:r w:rsidRPr="008E5EC9">
        <w:rPr>
          <w:rFonts w:ascii="Calibri" w:hAnsi="Calibri" w:cs="Calibri"/>
          <w:sz w:val="24"/>
          <w:szCs w:val="24"/>
        </w:rPr>
        <w:t xml:space="preserve"> </w:t>
      </w:r>
      <w:r w:rsidR="00131E1A" w:rsidRPr="008E5EC9">
        <w:rPr>
          <w:rFonts w:ascii="Calibri" w:hAnsi="Calibri" w:cs="Calibri"/>
          <w:sz w:val="24"/>
          <w:szCs w:val="24"/>
        </w:rPr>
        <w:t xml:space="preserve">je dozvoljeno podizanje. </w:t>
      </w:r>
      <w:r w:rsidRPr="008E5EC9">
        <w:rPr>
          <w:rFonts w:ascii="Calibri" w:hAnsi="Calibri" w:cs="Calibri"/>
          <w:sz w:val="24"/>
          <w:szCs w:val="24"/>
        </w:rPr>
        <w:t xml:space="preserve">Takođe su zabranjene akrobatske figure u </w:t>
      </w:r>
      <w:r w:rsidR="00131E1A" w:rsidRPr="008E5EC9">
        <w:rPr>
          <w:rFonts w:ascii="Calibri" w:hAnsi="Calibri" w:cs="Calibri"/>
          <w:sz w:val="24"/>
          <w:szCs w:val="24"/>
        </w:rPr>
        <w:t>kategoriji odraslih</w:t>
      </w:r>
      <w:r w:rsidRPr="008E5EC9">
        <w:rPr>
          <w:rFonts w:ascii="Calibri" w:hAnsi="Calibri" w:cs="Calibri"/>
          <w:sz w:val="24"/>
          <w:szCs w:val="24"/>
        </w:rPr>
        <w:t xml:space="preserve"> i </w:t>
      </w:r>
      <w:r w:rsidR="00131E1A" w:rsidRPr="008E5EC9">
        <w:rPr>
          <w:rFonts w:ascii="Calibri" w:hAnsi="Calibri" w:cs="Calibri"/>
          <w:sz w:val="24"/>
          <w:szCs w:val="24"/>
        </w:rPr>
        <w:t xml:space="preserve">juniora, </w:t>
      </w:r>
      <w:r w:rsidRPr="008E5EC9">
        <w:rPr>
          <w:rFonts w:ascii="Calibri" w:hAnsi="Calibri" w:cs="Calibri"/>
          <w:sz w:val="24"/>
          <w:szCs w:val="24"/>
        </w:rPr>
        <w:t xml:space="preserve">dozvoljene </w:t>
      </w:r>
      <w:r w:rsidR="00131E1A" w:rsidRPr="008E5EC9">
        <w:rPr>
          <w:rFonts w:ascii="Calibri" w:hAnsi="Calibri" w:cs="Calibri"/>
          <w:sz w:val="24"/>
          <w:szCs w:val="24"/>
        </w:rPr>
        <w:t xml:space="preserve">su </w:t>
      </w:r>
      <w:r w:rsidRPr="008E5EC9">
        <w:rPr>
          <w:rFonts w:ascii="Calibri" w:hAnsi="Calibri" w:cs="Calibri"/>
          <w:sz w:val="24"/>
          <w:szCs w:val="24"/>
        </w:rPr>
        <w:t>samo u finalu kada parovi plešu sami.</w:t>
      </w:r>
    </w:p>
    <w:p w:rsidR="00131E1A" w:rsidRPr="008E5EC9" w:rsidRDefault="00414579"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w:t>
      </w:r>
      <w:r w:rsidR="00131E1A" w:rsidRPr="008E5EC9">
        <w:rPr>
          <w:rFonts w:ascii="Calibri" w:hAnsi="Calibri" w:cs="Calibri"/>
          <w:sz w:val="24"/>
          <w:szCs w:val="24"/>
        </w:rPr>
        <w:t>Liftovi</w:t>
      </w:r>
      <w:r w:rsidRPr="008E5EC9">
        <w:rPr>
          <w:rFonts w:ascii="Calibri" w:hAnsi="Calibri" w:cs="Calibri"/>
          <w:sz w:val="24"/>
          <w:szCs w:val="24"/>
        </w:rPr>
        <w:t xml:space="preserve"> i</w:t>
      </w:r>
      <w:r w:rsidR="00131E1A" w:rsidRPr="008E5EC9">
        <w:rPr>
          <w:rFonts w:ascii="Calibri" w:hAnsi="Calibri" w:cs="Calibri"/>
          <w:sz w:val="24"/>
          <w:szCs w:val="24"/>
        </w:rPr>
        <w:t xml:space="preserve"> akrobatske figure su zabranjene</w:t>
      </w:r>
      <w:r w:rsidRPr="008E5EC9">
        <w:rPr>
          <w:rFonts w:ascii="Calibri" w:hAnsi="Calibri" w:cs="Calibri"/>
          <w:sz w:val="24"/>
          <w:szCs w:val="24"/>
        </w:rPr>
        <w:t xml:space="preserve"> u d</w:t>
      </w:r>
      <w:r w:rsidR="00131E1A" w:rsidRPr="008E5EC9">
        <w:rPr>
          <w:rFonts w:ascii="Calibri" w:hAnsi="Calibri" w:cs="Calibri"/>
          <w:sz w:val="24"/>
          <w:szCs w:val="24"/>
        </w:rPr>
        <w:t>j</w:t>
      </w:r>
      <w:r w:rsidRPr="008E5EC9">
        <w:rPr>
          <w:rFonts w:ascii="Calibri" w:hAnsi="Calibri" w:cs="Calibri"/>
          <w:sz w:val="24"/>
          <w:szCs w:val="24"/>
        </w:rPr>
        <w:t xml:space="preserve">ečjim </w:t>
      </w:r>
      <w:r w:rsidR="00131E1A" w:rsidRPr="008E5EC9">
        <w:rPr>
          <w:rFonts w:ascii="Calibri" w:hAnsi="Calibri" w:cs="Calibri"/>
          <w:sz w:val="24"/>
          <w:szCs w:val="24"/>
        </w:rPr>
        <w:t>kategorijama</w:t>
      </w:r>
      <w:r w:rsidRPr="008E5EC9">
        <w:rPr>
          <w:rFonts w:ascii="Calibri" w:hAnsi="Calibri" w:cs="Calibri"/>
          <w:sz w:val="24"/>
          <w:szCs w:val="24"/>
        </w:rPr>
        <w:t>.</w:t>
      </w:r>
    </w:p>
    <w:p w:rsidR="00414579"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 K</w:t>
      </w:r>
      <w:r w:rsidR="00414579" w:rsidRPr="008E5EC9">
        <w:rPr>
          <w:rFonts w:ascii="Calibri" w:hAnsi="Calibri" w:cs="Calibri"/>
          <w:sz w:val="24"/>
          <w:szCs w:val="24"/>
        </w:rPr>
        <w:t>valifikacione runde:</w:t>
      </w:r>
    </w:p>
    <w:p w:rsidR="00131E1A" w:rsidRPr="008E5EC9" w:rsidRDefault="00414579"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a. </w:t>
      </w:r>
      <w:r w:rsidR="00131E1A" w:rsidRPr="008E5EC9">
        <w:rPr>
          <w:rFonts w:ascii="Calibri" w:hAnsi="Calibri" w:cs="Calibri"/>
          <w:sz w:val="24"/>
          <w:szCs w:val="24"/>
        </w:rPr>
        <w:t>U uvodnom krugu, sve parove će vidjeti sudije u prezentacionom plesu u trajanju od 1 minuta Salse.</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U slučaju brojnih prijava, kada bi podijum bio prepun, prezentacioni ples se može podijeliti u dvije ili više grupa.</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c. Parovi će nakon toga biti podijeljeni po grupama. Broj parova u istoj grupi zavisi od veličine</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plesnog podijuma, ali ne smije biti veći od 6 parova. Predsjedavajući daje signal kada su sve sudije spremni.</w:t>
      </w:r>
    </w:p>
    <w:p w:rsidR="00414579" w:rsidRPr="008E5EC9" w:rsidRDefault="00414579"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c. U uvodnom krugu, svi parovi će, nakon završnog</w:t>
      </w:r>
      <w:r w:rsidR="00131E1A" w:rsidRPr="008E5EC9">
        <w:rPr>
          <w:rFonts w:ascii="Calibri" w:hAnsi="Calibri" w:cs="Calibri"/>
          <w:sz w:val="24"/>
          <w:szCs w:val="24"/>
        </w:rPr>
        <w:t xml:space="preserve"> plesa, opet odigrati </w:t>
      </w:r>
      <w:r w:rsidRPr="008E5EC9">
        <w:rPr>
          <w:rFonts w:ascii="Calibri" w:hAnsi="Calibri" w:cs="Calibri"/>
          <w:sz w:val="24"/>
          <w:szCs w:val="24"/>
        </w:rPr>
        <w:t>60 sekundi</w:t>
      </w:r>
      <w:r w:rsidR="00131E1A" w:rsidRPr="008E5EC9">
        <w:rPr>
          <w:rFonts w:ascii="Calibri" w:hAnsi="Calibri" w:cs="Calibri"/>
          <w:sz w:val="24"/>
          <w:szCs w:val="24"/>
        </w:rPr>
        <w:t xml:space="preserve">, </w:t>
      </w:r>
      <w:r w:rsidRPr="008E5EC9">
        <w:rPr>
          <w:rFonts w:ascii="Calibri" w:hAnsi="Calibri" w:cs="Calibri"/>
          <w:sz w:val="24"/>
          <w:szCs w:val="24"/>
        </w:rPr>
        <w:t>ista</w:t>
      </w:r>
      <w:r w:rsidR="00131E1A" w:rsidRPr="008E5EC9">
        <w:rPr>
          <w:rFonts w:ascii="Calibri" w:hAnsi="Calibri" w:cs="Calibri"/>
          <w:sz w:val="24"/>
          <w:szCs w:val="24"/>
        </w:rPr>
        <w:t xml:space="preserve"> pravila kao i za prezentacioni </w:t>
      </w:r>
      <w:r w:rsidRPr="008E5EC9">
        <w:rPr>
          <w:rFonts w:ascii="Calibri" w:hAnsi="Calibri" w:cs="Calibri"/>
          <w:sz w:val="24"/>
          <w:szCs w:val="24"/>
        </w:rPr>
        <w:t xml:space="preserve"> ples.</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d. U svim narednim kvalifikacionim rundama, uključujući polufinale, neće biti prezentacionog plesa na početku ili u zatvaranju.</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Finalni krug: U finalu je dodat Show.</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a. Svi parovi će zajedno plesati 1 minutu Salse.</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b. Svaki par će plesati solo show uz muziku organizatora ili muziku po sopstvenom izboru, a ne dužu od 2 minuta 15 sekundi.</w:t>
      </w:r>
    </w:p>
    <w:p w:rsidR="00131E1A"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c. Svi parovi u finalnom plesu plešu po još 1 minut zajedno.</w:t>
      </w:r>
    </w:p>
    <w:p w:rsidR="00131E1A" w:rsidRPr="008E5EC9" w:rsidRDefault="00131E1A"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Zabranjene figure: akrobacija. Samo u poslednjem krugu, kada parovi nastupaju sami, predlaže se odobrenje</w:t>
      </w:r>
      <w:r w:rsidR="00E539E4" w:rsidRPr="008E5EC9">
        <w:rPr>
          <w:rFonts w:ascii="Calibri" w:hAnsi="Calibri" w:cs="Calibri"/>
          <w:sz w:val="24"/>
          <w:szCs w:val="24"/>
        </w:rPr>
        <w:t xml:space="preserve"> akrobatskih</w:t>
      </w:r>
      <w:r w:rsidRPr="008E5EC9">
        <w:rPr>
          <w:rFonts w:ascii="Calibri" w:hAnsi="Calibri" w:cs="Calibri"/>
          <w:sz w:val="24"/>
          <w:szCs w:val="24"/>
        </w:rPr>
        <w:t xml:space="preserve"> figura. Scenski rekviziti i scenska </w:t>
      </w:r>
      <w:r w:rsidR="00E539E4" w:rsidRPr="008E5EC9">
        <w:rPr>
          <w:rFonts w:ascii="Calibri" w:hAnsi="Calibri" w:cs="Calibri"/>
          <w:sz w:val="24"/>
          <w:szCs w:val="24"/>
        </w:rPr>
        <w:t>pomagala su zabranjena.</w:t>
      </w:r>
    </w:p>
    <w:p w:rsidR="00E539E4" w:rsidRPr="008E5EC9" w:rsidRDefault="00E539E4" w:rsidP="008A4B48">
      <w:pPr>
        <w:pStyle w:val="HTMLPreformatted"/>
        <w:spacing w:line="360" w:lineRule="atLeast"/>
        <w:jc w:val="both"/>
        <w:rPr>
          <w:rFonts w:ascii="Calibri" w:hAnsi="Calibri" w:cs="Calibri"/>
          <w:sz w:val="24"/>
          <w:szCs w:val="24"/>
        </w:rPr>
      </w:pPr>
    </w:p>
    <w:p w:rsidR="00E539E4" w:rsidRPr="008E5EC9" w:rsidRDefault="00E539E4" w:rsidP="008A4B48">
      <w:pPr>
        <w:pStyle w:val="HTMLPreformatted"/>
        <w:spacing w:line="360" w:lineRule="atLeast"/>
        <w:jc w:val="both"/>
        <w:rPr>
          <w:rFonts w:ascii="Calibri" w:hAnsi="Calibri" w:cs="Calibri"/>
          <w:b/>
          <w:sz w:val="24"/>
          <w:szCs w:val="24"/>
        </w:rPr>
      </w:pPr>
      <w:r w:rsidRPr="008E5EC9">
        <w:rPr>
          <w:rFonts w:ascii="Calibri" w:hAnsi="Calibri" w:cs="Calibri"/>
          <w:b/>
          <w:sz w:val="24"/>
          <w:szCs w:val="24"/>
        </w:rPr>
        <w:t>Merengue</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Kategorije: Parovi.</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1. Muzika: Muzika organizatora u predfinalu i polufinalu, muzika organizatora ili muzika plesača po izboru u finalu.</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2. Trajanje izvođenja: U svim krugovima osim finala, dužina izvođenja mora biti 1:30 minuta</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duga, nakon čega mora uslijediti muzička fraza. U poslednjem krugu, par može da koristi muziku po svom izboru ili muzika organizatora koja na kraju muzičke fraze mora biti 2 minuta, ali ne smije biti duža od 2 minuta 15 sekundi.</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3. Tempo: 30 - 34 bara u minuti.</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4. Karakteristike i kretanje: Merengue je latinoamerički ples i ne kreće se duž linije (kružno). Koraci su prilično kompaktni, a koristi se latino kretanje kukova, ponekad prilično stakato. Blagi kontra potez često se koristi kao dodatak za latino pokret kukova. Osnovna akcija je slična marširajućem ritmu, ali I mnogim drugim ritmovima, uključujući sinkope, usporavanja itd.. Merengue je klubski ples i plesači bi se trebali fokusirati jedni na druge kako bi stvorili ljubav i senzualni osećaj upotrebom bliskih, zamršenih rotacion</w:t>
      </w:r>
      <w:r w:rsidR="004564AC" w:rsidRPr="008E5EC9">
        <w:rPr>
          <w:rFonts w:ascii="Calibri" w:hAnsi="Calibri" w:cs="Calibri"/>
          <w:sz w:val="24"/>
          <w:szCs w:val="24"/>
        </w:rPr>
        <w:t>ih pokreta</w:t>
      </w:r>
      <w:r w:rsidRPr="008E5EC9">
        <w:rPr>
          <w:rFonts w:ascii="Calibri" w:hAnsi="Calibri" w:cs="Calibri"/>
          <w:sz w:val="24"/>
          <w:szCs w:val="24"/>
        </w:rPr>
        <w:t>.</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5. </w:t>
      </w:r>
      <w:r w:rsidR="004564AC" w:rsidRPr="008E5EC9">
        <w:rPr>
          <w:rFonts w:ascii="Calibri" w:hAnsi="Calibri" w:cs="Calibri"/>
          <w:sz w:val="24"/>
          <w:szCs w:val="24"/>
        </w:rPr>
        <w:t>Pauze: Glavni di</w:t>
      </w:r>
      <w:r w:rsidRPr="008E5EC9">
        <w:rPr>
          <w:rFonts w:ascii="Calibri" w:hAnsi="Calibri" w:cs="Calibri"/>
          <w:sz w:val="24"/>
          <w:szCs w:val="24"/>
        </w:rPr>
        <w:t xml:space="preserve">o </w:t>
      </w:r>
      <w:r w:rsidR="004564AC" w:rsidRPr="008E5EC9">
        <w:rPr>
          <w:rFonts w:ascii="Calibri" w:hAnsi="Calibri" w:cs="Calibri"/>
          <w:sz w:val="24"/>
          <w:szCs w:val="24"/>
        </w:rPr>
        <w:t>nastupa</w:t>
      </w:r>
      <w:r w:rsidRPr="008E5EC9">
        <w:rPr>
          <w:rFonts w:ascii="Calibri" w:hAnsi="Calibri" w:cs="Calibri"/>
          <w:sz w:val="24"/>
          <w:szCs w:val="24"/>
        </w:rPr>
        <w:t xml:space="preserve"> treba da se pleše uz zadržavanje.</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6. </w:t>
      </w:r>
      <w:r w:rsidR="004564AC" w:rsidRPr="008E5EC9">
        <w:rPr>
          <w:rFonts w:ascii="Calibri" w:hAnsi="Calibri" w:cs="Calibri"/>
          <w:sz w:val="24"/>
          <w:szCs w:val="24"/>
        </w:rPr>
        <w:t>Liftovi</w:t>
      </w:r>
      <w:r w:rsidRPr="008E5EC9">
        <w:rPr>
          <w:rFonts w:ascii="Calibri" w:hAnsi="Calibri" w:cs="Calibri"/>
          <w:sz w:val="24"/>
          <w:szCs w:val="24"/>
        </w:rPr>
        <w:t>: Nije</w:t>
      </w:r>
      <w:r w:rsidR="004564AC" w:rsidRPr="008E5EC9">
        <w:rPr>
          <w:rFonts w:ascii="Calibri" w:hAnsi="Calibri" w:cs="Calibri"/>
          <w:sz w:val="24"/>
          <w:szCs w:val="24"/>
        </w:rPr>
        <w:t>su dozvoljeni</w:t>
      </w:r>
      <w:r w:rsidRPr="008E5EC9">
        <w:rPr>
          <w:rFonts w:ascii="Calibri" w:hAnsi="Calibri" w:cs="Calibri"/>
          <w:sz w:val="24"/>
          <w:szCs w:val="24"/>
        </w:rPr>
        <w:t xml:space="preserve">. Samo u finalu u </w:t>
      </w:r>
      <w:r w:rsidR="004564AC" w:rsidRPr="008E5EC9">
        <w:rPr>
          <w:rFonts w:ascii="Calibri" w:hAnsi="Calibri" w:cs="Calibri"/>
          <w:sz w:val="24"/>
          <w:szCs w:val="24"/>
        </w:rPr>
        <w:t>pojedinačnom</w:t>
      </w:r>
      <w:r w:rsidRPr="008E5EC9">
        <w:rPr>
          <w:rFonts w:ascii="Calibri" w:hAnsi="Calibri" w:cs="Calibri"/>
          <w:sz w:val="24"/>
          <w:szCs w:val="24"/>
        </w:rPr>
        <w:t xml:space="preserve"> nastupu u odrasloj i </w:t>
      </w:r>
      <w:r w:rsidR="004564AC" w:rsidRPr="008E5EC9">
        <w:rPr>
          <w:rFonts w:ascii="Calibri" w:hAnsi="Calibri" w:cs="Calibri"/>
          <w:sz w:val="24"/>
          <w:szCs w:val="24"/>
        </w:rPr>
        <w:t>juniorskoj</w:t>
      </w:r>
      <w:r w:rsidRPr="008E5EC9">
        <w:rPr>
          <w:rFonts w:ascii="Calibri" w:hAnsi="Calibri" w:cs="Calibri"/>
          <w:sz w:val="24"/>
          <w:szCs w:val="24"/>
        </w:rPr>
        <w:t xml:space="preserve"> </w:t>
      </w:r>
      <w:r w:rsidR="004564AC" w:rsidRPr="008E5EC9">
        <w:rPr>
          <w:rFonts w:ascii="Calibri" w:hAnsi="Calibri" w:cs="Calibri"/>
          <w:sz w:val="24"/>
          <w:szCs w:val="24"/>
        </w:rPr>
        <w:t>kategoriji dozvoljeni.</w:t>
      </w:r>
    </w:p>
    <w:p w:rsidR="00E539E4"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NAPOMENA</w:t>
      </w:r>
      <w:r w:rsidR="00E539E4" w:rsidRPr="008E5EC9">
        <w:rPr>
          <w:rFonts w:ascii="Calibri" w:hAnsi="Calibri" w:cs="Calibri"/>
          <w:sz w:val="24"/>
          <w:szCs w:val="24"/>
        </w:rPr>
        <w:t xml:space="preserve">: Takođe su zabranjene akrobatske figure </w:t>
      </w:r>
      <w:r w:rsidRPr="008E5EC9">
        <w:rPr>
          <w:rFonts w:ascii="Calibri" w:hAnsi="Calibri" w:cs="Calibri"/>
          <w:sz w:val="24"/>
          <w:szCs w:val="24"/>
        </w:rPr>
        <w:t>koje su u finalu dozvoljene</w:t>
      </w:r>
      <w:r w:rsidR="00E539E4" w:rsidRPr="008E5EC9">
        <w:rPr>
          <w:rFonts w:ascii="Calibri" w:hAnsi="Calibri" w:cs="Calibri"/>
          <w:sz w:val="24"/>
          <w:szCs w:val="24"/>
        </w:rPr>
        <w:t xml:space="preserve"> samo kada parovi</w:t>
      </w:r>
    </w:p>
    <w:p w:rsidR="00E539E4" w:rsidRPr="008E5EC9" w:rsidRDefault="00E539E4"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 xml:space="preserve">plešu sami. </w:t>
      </w:r>
    </w:p>
    <w:p w:rsidR="00E539E4"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Liftovi</w:t>
      </w:r>
      <w:r w:rsidR="00E539E4" w:rsidRPr="008E5EC9">
        <w:rPr>
          <w:rFonts w:ascii="Calibri" w:hAnsi="Calibri" w:cs="Calibri"/>
          <w:sz w:val="24"/>
          <w:szCs w:val="24"/>
        </w:rPr>
        <w:t xml:space="preserve"> i akrobatske figure su zabranjeni u d</w:t>
      </w:r>
      <w:r w:rsidRPr="008E5EC9">
        <w:rPr>
          <w:rFonts w:ascii="Calibri" w:hAnsi="Calibri" w:cs="Calibri"/>
          <w:sz w:val="24"/>
          <w:szCs w:val="24"/>
        </w:rPr>
        <w:t>j</w:t>
      </w:r>
      <w:r w:rsidR="00E539E4" w:rsidRPr="008E5EC9">
        <w:rPr>
          <w:rFonts w:ascii="Calibri" w:hAnsi="Calibri" w:cs="Calibri"/>
          <w:sz w:val="24"/>
          <w:szCs w:val="24"/>
        </w:rPr>
        <w:t xml:space="preserve">ečjim </w:t>
      </w:r>
      <w:r w:rsidRPr="008E5EC9">
        <w:rPr>
          <w:rFonts w:ascii="Calibri" w:hAnsi="Calibri" w:cs="Calibri"/>
          <w:sz w:val="24"/>
          <w:szCs w:val="24"/>
        </w:rPr>
        <w:t>kategorijama</w:t>
      </w:r>
      <w:r w:rsidR="00E539E4" w:rsidRPr="008E5EC9">
        <w:rPr>
          <w:rFonts w:ascii="Calibri" w:hAnsi="Calibri" w:cs="Calibri"/>
          <w:sz w:val="24"/>
          <w:szCs w:val="24"/>
        </w:rPr>
        <w:t>.</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Kvalifikacione runde:</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a. U uvodnom krugu, sve parove će vidjeti sudije u prezentacionom plesu u trajanju od 1 minuta Merenguea.</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U slučaju brojnih prijava, kada bi podijum bio prepun, prezentacioni ples se može podijeliti u dvije ili više grupa.</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c. Parovi će nakon toga biti podijeljeni po grupama. Broj parova u istoj grupi zavisi od veličine</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plesnog podijuma, ali ne smije biti veći od 6 parova. Predsjedavajući daje signal kada su sve sudije spremni.</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c. U uvodnom krugu, svi parovi će, nakon završnog plesa, opet odigrati 60 sekundi, ista pravila kao i za prezentacioni  ples.</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d. U svim narednim kvalifikacionim rundama, uključujući polufinale, neće biti prezentacionog plesa na početku ili u zatvaranju.</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Finalni krug: U finalu je dodat Show.</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a. Svi parovi će zajedno plesati 1 minutu Merenguea.</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b. Svaki par će plesati solo show uz muziku organizatora ili muziku po sopstvenom izboru, a ne dužu od 2 minuta 15 sekundi.</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c. Svi parovi u finalnom plesu plešu po još 1 minut zajedno.</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Zabranjene figure: akrobacija. Samo u poslednjem krugu, kada parovi nastupaju sami, predlaže se odobrenje akrobatskih figura. Scenski rekviziti i scenska pomagala su zabranjena.</w:t>
      </w:r>
    </w:p>
    <w:p w:rsidR="00E539E4" w:rsidRPr="008E5EC9" w:rsidRDefault="00E539E4" w:rsidP="008A4B48">
      <w:pPr>
        <w:pStyle w:val="HTMLPreformatted"/>
        <w:spacing w:line="360" w:lineRule="atLeast"/>
        <w:jc w:val="both"/>
        <w:rPr>
          <w:rFonts w:ascii="Calibri" w:hAnsi="Calibri" w:cs="Calibri"/>
          <w:b/>
          <w:sz w:val="24"/>
          <w:szCs w:val="24"/>
        </w:rPr>
      </w:pPr>
    </w:p>
    <w:p w:rsidR="004564AC" w:rsidRPr="008E5EC9" w:rsidRDefault="004564AC" w:rsidP="008A4B48">
      <w:pPr>
        <w:pStyle w:val="HTMLPreformatted"/>
        <w:spacing w:line="360" w:lineRule="atLeast"/>
        <w:jc w:val="both"/>
        <w:rPr>
          <w:rFonts w:ascii="Calibri" w:hAnsi="Calibri" w:cs="Calibri"/>
          <w:b/>
          <w:sz w:val="24"/>
          <w:szCs w:val="24"/>
        </w:rPr>
      </w:pPr>
      <w:r w:rsidRPr="008E5EC9">
        <w:rPr>
          <w:rFonts w:ascii="Calibri" w:hAnsi="Calibri" w:cs="Calibri"/>
          <w:b/>
          <w:sz w:val="24"/>
          <w:szCs w:val="24"/>
        </w:rPr>
        <w:t>Bachata</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Kategorije: Parovi.</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1. Muzika: Muzika organizatora u preliminarim rundama i polufinalu, muzika organizatora ili muzika plesača u finalu.</w:t>
      </w:r>
    </w:p>
    <w:p w:rsidR="004564AC" w:rsidRPr="008E5EC9" w:rsidRDefault="004564AC" w:rsidP="008A4B48">
      <w:pPr>
        <w:pStyle w:val="HTMLPreformatted"/>
        <w:spacing w:line="360" w:lineRule="atLeast"/>
        <w:jc w:val="both"/>
        <w:rPr>
          <w:rFonts w:ascii="Calibri" w:hAnsi="Calibri" w:cs="Calibri"/>
          <w:sz w:val="24"/>
          <w:szCs w:val="24"/>
        </w:rPr>
      </w:pPr>
      <w:r w:rsidRPr="008E5EC9">
        <w:rPr>
          <w:rFonts w:ascii="Calibri" w:hAnsi="Calibri" w:cs="Calibri"/>
          <w:sz w:val="24"/>
          <w:szCs w:val="24"/>
        </w:rPr>
        <w:t>2. Trajanje nastupa: U svim krugovima osim finala, dužina nastupa mora biti 1:30 minuta, u skladu sa završnom muzičkom frazom. U poslednjem kolu, par može da koristi muziku sopstvenog izbora ili muziku organizatora, koja na kraju muzičke fraze mora biti 2 minuta muzike, ali ne smije biti duža od 2 minuta i 15 sekundi.</w:t>
      </w:r>
    </w:p>
    <w:p w:rsidR="004564AC" w:rsidRPr="005D262B" w:rsidRDefault="004564AC"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Tempo: 28 - 32 bara u minuti (112-128 otkucaja u minuti)</w:t>
      </w:r>
      <w:r w:rsidR="002D2E4D" w:rsidRPr="005D262B">
        <w:rPr>
          <w:rFonts w:ascii="Calibri" w:hAnsi="Calibri" w:cs="Calibri"/>
          <w:sz w:val="24"/>
          <w:szCs w:val="24"/>
        </w:rPr>
        <w:t>.</w:t>
      </w:r>
    </w:p>
    <w:p w:rsidR="004564AC" w:rsidRPr="005D262B" w:rsidRDefault="004564AC"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Karakteristike i kretanje: Bachata je karipskog por</w:t>
      </w:r>
      <w:r w:rsidR="002D2E4D" w:rsidRPr="005D262B">
        <w:rPr>
          <w:rFonts w:ascii="Calibri" w:hAnsi="Calibri" w:cs="Calibri"/>
          <w:sz w:val="24"/>
          <w:szCs w:val="24"/>
        </w:rPr>
        <w:t>ij</w:t>
      </w:r>
      <w:r w:rsidRPr="005D262B">
        <w:rPr>
          <w:rFonts w:ascii="Calibri" w:hAnsi="Calibri" w:cs="Calibri"/>
          <w:sz w:val="24"/>
          <w:szCs w:val="24"/>
        </w:rPr>
        <w:t>ekla i ne kreće se duž linije plesa</w:t>
      </w:r>
      <w:r w:rsidR="002D2E4D" w:rsidRPr="005D262B">
        <w:rPr>
          <w:rFonts w:ascii="Calibri" w:hAnsi="Calibri" w:cs="Calibri"/>
          <w:sz w:val="24"/>
          <w:szCs w:val="24"/>
        </w:rPr>
        <w:t xml:space="preserve"> (kružno)</w:t>
      </w:r>
      <w:r w:rsidRPr="005D262B">
        <w:rPr>
          <w:rFonts w:ascii="Calibri" w:hAnsi="Calibri" w:cs="Calibri"/>
          <w:sz w:val="24"/>
          <w:szCs w:val="24"/>
        </w:rPr>
        <w:t xml:space="preserve">. </w:t>
      </w:r>
      <w:r w:rsidR="002D2E4D" w:rsidRPr="005D262B">
        <w:rPr>
          <w:rFonts w:ascii="Calibri" w:hAnsi="Calibri" w:cs="Calibri"/>
          <w:sz w:val="24"/>
          <w:szCs w:val="24"/>
        </w:rPr>
        <w:t>Osnovna radnja je prilično spora</w:t>
      </w:r>
      <w:r w:rsidRPr="005D262B">
        <w:rPr>
          <w:rFonts w:ascii="Calibri" w:hAnsi="Calibri" w:cs="Calibri"/>
          <w:sz w:val="24"/>
          <w:szCs w:val="24"/>
        </w:rPr>
        <w:t>, r</w:t>
      </w:r>
      <w:r w:rsidR="002D2E4D" w:rsidRPr="005D262B">
        <w:rPr>
          <w:rFonts w:ascii="Calibri" w:hAnsi="Calibri" w:cs="Calibri"/>
          <w:sz w:val="24"/>
          <w:szCs w:val="24"/>
        </w:rPr>
        <w:t>omantična uz</w:t>
      </w:r>
      <w:r w:rsidRPr="005D262B">
        <w:rPr>
          <w:rFonts w:ascii="Calibri" w:hAnsi="Calibri" w:cs="Calibri"/>
          <w:sz w:val="24"/>
          <w:szCs w:val="24"/>
        </w:rPr>
        <w:t xml:space="preserve"> strastv</w:t>
      </w:r>
      <w:r w:rsidR="002D2E4D" w:rsidRPr="005D262B">
        <w:rPr>
          <w:rFonts w:ascii="Calibri" w:hAnsi="Calibri" w:cs="Calibri"/>
          <w:sz w:val="24"/>
          <w:szCs w:val="24"/>
        </w:rPr>
        <w:t>eno kretanje. Koraci se sastoje od kretanj</w:t>
      </w:r>
      <w:r w:rsidRPr="005D262B">
        <w:rPr>
          <w:rFonts w:ascii="Calibri" w:hAnsi="Calibri" w:cs="Calibri"/>
          <w:sz w:val="24"/>
          <w:szCs w:val="24"/>
        </w:rPr>
        <w:t xml:space="preserve"> u 3 koraka i moment</w:t>
      </w:r>
      <w:r w:rsidR="002D2E4D" w:rsidRPr="005D262B">
        <w:rPr>
          <w:rFonts w:ascii="Calibri" w:hAnsi="Calibri" w:cs="Calibri"/>
          <w:sz w:val="24"/>
          <w:szCs w:val="24"/>
        </w:rPr>
        <w:t>a</w:t>
      </w:r>
      <w:r w:rsidRPr="005D262B">
        <w:rPr>
          <w:rFonts w:ascii="Calibri" w:hAnsi="Calibri" w:cs="Calibri"/>
          <w:sz w:val="24"/>
          <w:szCs w:val="24"/>
        </w:rPr>
        <w:t xml:space="preserve"> podizanja / nagi</w:t>
      </w:r>
      <w:r w:rsidR="002D2E4D" w:rsidRPr="005D262B">
        <w:rPr>
          <w:rFonts w:ascii="Calibri" w:hAnsi="Calibri" w:cs="Calibri"/>
          <w:sz w:val="24"/>
          <w:szCs w:val="24"/>
        </w:rPr>
        <w:t xml:space="preserve">njanja kuka bez prenosa težine </w:t>
      </w:r>
      <w:r w:rsidRPr="005D262B">
        <w:rPr>
          <w:rFonts w:ascii="Calibri" w:hAnsi="Calibri" w:cs="Calibri"/>
          <w:sz w:val="24"/>
          <w:szCs w:val="24"/>
        </w:rPr>
        <w:t>. Četvrti ritam je kuk</w:t>
      </w:r>
      <w:r w:rsidR="002D2E4D" w:rsidRPr="005D262B">
        <w:rPr>
          <w:rFonts w:ascii="Calibri" w:hAnsi="Calibri" w:cs="Calibri"/>
          <w:sz w:val="24"/>
          <w:szCs w:val="24"/>
        </w:rPr>
        <w:t>-</w:t>
      </w:r>
      <w:r w:rsidRPr="005D262B">
        <w:rPr>
          <w:rFonts w:ascii="Calibri" w:hAnsi="Calibri" w:cs="Calibri"/>
          <w:sz w:val="24"/>
          <w:szCs w:val="24"/>
        </w:rPr>
        <w:t>akcija (di</w:t>
      </w:r>
      <w:r w:rsidR="002D2E4D" w:rsidRPr="005D262B">
        <w:rPr>
          <w:rFonts w:ascii="Calibri" w:hAnsi="Calibri" w:cs="Calibri"/>
          <w:sz w:val="24"/>
          <w:szCs w:val="24"/>
        </w:rPr>
        <w:t xml:space="preserve">zanje, pad), računa se sa „i 4“. </w:t>
      </w:r>
      <w:r w:rsidRPr="005D262B">
        <w:rPr>
          <w:rFonts w:ascii="Calibri" w:hAnsi="Calibri" w:cs="Calibri"/>
          <w:sz w:val="24"/>
          <w:szCs w:val="24"/>
        </w:rPr>
        <w:t>Postoje takođe mnogi drugi r</w:t>
      </w:r>
      <w:r w:rsidR="002D2E4D" w:rsidRPr="005D262B">
        <w:rPr>
          <w:rFonts w:ascii="Calibri" w:hAnsi="Calibri" w:cs="Calibri"/>
          <w:sz w:val="24"/>
          <w:szCs w:val="24"/>
        </w:rPr>
        <w:t>itmovi, uključujući sinkope</w:t>
      </w:r>
      <w:r w:rsidRPr="005D262B">
        <w:rPr>
          <w:rFonts w:ascii="Calibri" w:hAnsi="Calibri" w:cs="Calibri"/>
          <w:sz w:val="24"/>
          <w:szCs w:val="24"/>
        </w:rPr>
        <w:t>, usporavanje i</w:t>
      </w:r>
    </w:p>
    <w:p w:rsidR="004564AC"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ubrzavanje</w:t>
      </w:r>
      <w:r w:rsidR="004564AC" w:rsidRPr="005D262B">
        <w:rPr>
          <w:rFonts w:ascii="Calibri" w:hAnsi="Calibri" w:cs="Calibri"/>
          <w:sz w:val="24"/>
          <w:szCs w:val="24"/>
        </w:rPr>
        <w:t>,</w:t>
      </w:r>
      <w:r w:rsidRPr="005D262B">
        <w:rPr>
          <w:rFonts w:ascii="Calibri" w:hAnsi="Calibri" w:cs="Calibri"/>
          <w:sz w:val="24"/>
          <w:szCs w:val="24"/>
        </w:rPr>
        <w:t xml:space="preserve"> a</w:t>
      </w:r>
      <w:r w:rsidR="004564AC" w:rsidRPr="005D262B">
        <w:rPr>
          <w:rFonts w:ascii="Calibri" w:hAnsi="Calibri" w:cs="Calibri"/>
          <w:sz w:val="24"/>
          <w:szCs w:val="24"/>
        </w:rPr>
        <w:t xml:space="preserve"> mogu se koristiti u interpretaciji muzike. Bachata je klubski ples i </w:t>
      </w:r>
      <w:r w:rsidRPr="005D262B">
        <w:rPr>
          <w:rFonts w:ascii="Calibri" w:hAnsi="Calibri" w:cs="Calibri"/>
          <w:sz w:val="24"/>
          <w:szCs w:val="24"/>
        </w:rPr>
        <w:t>plesači</w:t>
      </w:r>
      <w:r w:rsidR="004564AC" w:rsidRPr="005D262B">
        <w:rPr>
          <w:rFonts w:ascii="Calibri" w:hAnsi="Calibri" w:cs="Calibri"/>
          <w:sz w:val="24"/>
          <w:szCs w:val="24"/>
        </w:rPr>
        <w:t xml:space="preserve"> bi se trebali fokusirati</w:t>
      </w:r>
      <w:r w:rsidRPr="005D262B">
        <w:rPr>
          <w:rFonts w:ascii="Calibri" w:hAnsi="Calibri" w:cs="Calibri"/>
          <w:sz w:val="24"/>
          <w:szCs w:val="24"/>
        </w:rPr>
        <w:t xml:space="preserve"> </w:t>
      </w:r>
      <w:r w:rsidR="004564AC" w:rsidRPr="005D262B">
        <w:rPr>
          <w:rFonts w:ascii="Calibri" w:hAnsi="Calibri" w:cs="Calibri"/>
          <w:sz w:val="24"/>
          <w:szCs w:val="24"/>
        </w:rPr>
        <w:t>jed</w:t>
      </w:r>
      <w:r w:rsidRPr="005D262B">
        <w:rPr>
          <w:rFonts w:ascii="Calibri" w:hAnsi="Calibri" w:cs="Calibri"/>
          <w:sz w:val="24"/>
          <w:szCs w:val="24"/>
        </w:rPr>
        <w:t xml:space="preserve">ni druge da stvaraju </w:t>
      </w:r>
      <w:r w:rsidR="004564AC" w:rsidRPr="005D262B">
        <w:rPr>
          <w:rFonts w:ascii="Calibri" w:hAnsi="Calibri" w:cs="Calibri"/>
          <w:sz w:val="24"/>
          <w:szCs w:val="24"/>
        </w:rPr>
        <w:t>osećaj upotrebom bliskih, zamršenih rotacionih pokret</w:t>
      </w:r>
      <w:r w:rsidRPr="005D262B">
        <w:rPr>
          <w:rFonts w:ascii="Calibri" w:hAnsi="Calibri" w:cs="Calibri"/>
          <w:sz w:val="24"/>
          <w:szCs w:val="24"/>
        </w:rPr>
        <w:t>.</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Kvalifikacione runde:</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 U uvodnom krugu, sve parove će vidjeti sudije u prezentacionom plesu u trajanju od 1 minuta Bachate.</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U slučaju brojnih prijava, kada bi podijum bio prepun, prezentacioni ples se može podijeliti u dvije ili više grupa.</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Parovi će nakon toga biti podijeljeni po grupama. Broj parova u istoj grupi zavisi od veličine</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plesnog podijuma, ali ne smije biti veći od 6 parova. Predsjedavajući daje signal kada su sve sudije spremni.</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U uvodnom krugu, svi parovi će, nakon završnog plesa, opet odigrati 60 sekundi, ista pravila kao i za prezentacioni  ples.</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 U svim narednim kvalifikacionim rundama, uključujući polufinale, neće biti prezentacionog plesa na početku ili u zatvaranju.</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Finalni krug: U finalu je dodat Show.</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 Svi parovi će zajedno plesati 1 minutu Bachate.</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b. Svaki par će plesati solo show uz muziku organizatora ili muziku po sopstvenom izboru, a ne dužu od 2 minuta 15 sekundi.</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Svi parovi u finalnom plesu plešu po još 1 minut zajedno.</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Zabranjene figure: akrobacija. Samo u poslednjem krugu, kada parovi nastupaju sami, predlaže se odobrenje akrobatskih figura. Scenski rekviziti i scenska pomagala su zabranjena.</w:t>
      </w:r>
    </w:p>
    <w:p w:rsidR="002D2E4D" w:rsidRPr="005D262B" w:rsidRDefault="002D2E4D" w:rsidP="008A4B48">
      <w:pPr>
        <w:pStyle w:val="HTMLPreformatted"/>
        <w:spacing w:line="360" w:lineRule="atLeast"/>
        <w:jc w:val="both"/>
        <w:rPr>
          <w:rFonts w:ascii="Calibri" w:hAnsi="Calibri" w:cs="Calibri"/>
          <w:sz w:val="24"/>
          <w:szCs w:val="24"/>
        </w:rPr>
      </w:pPr>
    </w:p>
    <w:p w:rsidR="002D2E4D" w:rsidRPr="005D262B" w:rsidRDefault="002D2E4D" w:rsidP="008A4B48">
      <w:pPr>
        <w:pStyle w:val="HTMLPreformatted"/>
        <w:spacing w:line="360" w:lineRule="atLeast"/>
        <w:jc w:val="both"/>
        <w:rPr>
          <w:rFonts w:ascii="Calibri" w:hAnsi="Calibri" w:cs="Calibri"/>
          <w:b/>
          <w:sz w:val="24"/>
          <w:szCs w:val="24"/>
        </w:rPr>
      </w:pPr>
      <w:r w:rsidRPr="005D262B">
        <w:rPr>
          <w:rFonts w:ascii="Calibri" w:hAnsi="Calibri" w:cs="Calibri"/>
          <w:b/>
          <w:sz w:val="24"/>
          <w:szCs w:val="24"/>
        </w:rPr>
        <w:t>Caribbean Dances</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Karipski plesovi su Salsa, Bachata i Merengue.</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Muzika: Muzika organizatora u predfinalu i polufinalu, muzika organizatora ili muzika po izboru plesača u finalnom pojedinačnom nastupu.</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2. Trajanje nastupa: U svim krugovima, uključujući i finale, dužina izvođenja bi trebala biti 1:30 minut</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duga,</w:t>
      </w:r>
      <w:r w:rsidR="009552B2" w:rsidRPr="005D262B">
        <w:rPr>
          <w:rFonts w:ascii="Calibri" w:hAnsi="Calibri" w:cs="Calibri"/>
          <w:sz w:val="24"/>
          <w:szCs w:val="24"/>
        </w:rPr>
        <w:t xml:space="preserve"> uređena muzičkom frazom na kraju</w:t>
      </w:r>
      <w:r w:rsidRPr="005D262B">
        <w:rPr>
          <w:rFonts w:ascii="Calibri" w:hAnsi="Calibri" w:cs="Calibri"/>
          <w:sz w:val="24"/>
          <w:szCs w:val="24"/>
        </w:rPr>
        <w:t xml:space="preserve">. U finalnom kolu u karipskom </w:t>
      </w:r>
      <w:r w:rsidR="009552B2" w:rsidRPr="005D262B">
        <w:rPr>
          <w:rFonts w:ascii="Calibri" w:hAnsi="Calibri" w:cs="Calibri"/>
          <w:sz w:val="24"/>
          <w:szCs w:val="24"/>
        </w:rPr>
        <w:t xml:space="preserve">Show-u, </w:t>
      </w:r>
      <w:r w:rsidRPr="005D262B">
        <w:rPr>
          <w:rFonts w:ascii="Calibri" w:hAnsi="Calibri" w:cs="Calibri"/>
          <w:sz w:val="24"/>
          <w:szCs w:val="24"/>
        </w:rPr>
        <w:t>par može da koristi mu</w:t>
      </w:r>
      <w:r w:rsidR="009552B2" w:rsidRPr="005D262B">
        <w:rPr>
          <w:rFonts w:ascii="Calibri" w:hAnsi="Calibri" w:cs="Calibri"/>
          <w:sz w:val="24"/>
          <w:szCs w:val="24"/>
        </w:rPr>
        <w:t>ziku po svom izboru ili muziku o</w:t>
      </w:r>
      <w:r w:rsidRPr="005D262B">
        <w:rPr>
          <w:rFonts w:ascii="Calibri" w:hAnsi="Calibri" w:cs="Calibri"/>
          <w:sz w:val="24"/>
          <w:szCs w:val="24"/>
        </w:rPr>
        <w:t xml:space="preserve">rganizatora, koja </w:t>
      </w:r>
      <w:r w:rsidR="009552B2" w:rsidRPr="005D262B">
        <w:rPr>
          <w:rFonts w:ascii="Calibri" w:hAnsi="Calibri" w:cs="Calibri"/>
          <w:sz w:val="24"/>
          <w:szCs w:val="24"/>
        </w:rPr>
        <w:t>biti</w:t>
      </w:r>
      <w:r w:rsidRPr="005D262B">
        <w:rPr>
          <w:rFonts w:ascii="Calibri" w:hAnsi="Calibri" w:cs="Calibri"/>
          <w:sz w:val="24"/>
          <w:szCs w:val="24"/>
        </w:rPr>
        <w:t xml:space="preserve"> 2 minuta </w:t>
      </w:r>
      <w:r w:rsidR="009552B2" w:rsidRPr="005D262B">
        <w:rPr>
          <w:rFonts w:ascii="Calibri" w:hAnsi="Calibri" w:cs="Calibri"/>
          <w:sz w:val="24"/>
          <w:szCs w:val="24"/>
        </w:rPr>
        <w:t xml:space="preserve">duga završena </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muzičk</w:t>
      </w:r>
      <w:r w:rsidR="009552B2" w:rsidRPr="005D262B">
        <w:rPr>
          <w:rFonts w:ascii="Calibri" w:hAnsi="Calibri" w:cs="Calibri"/>
          <w:sz w:val="24"/>
          <w:szCs w:val="24"/>
        </w:rPr>
        <w:t>om frazom</w:t>
      </w:r>
      <w:r w:rsidRPr="005D262B">
        <w:rPr>
          <w:rFonts w:ascii="Calibri" w:hAnsi="Calibri" w:cs="Calibri"/>
          <w:sz w:val="24"/>
          <w:szCs w:val="24"/>
        </w:rPr>
        <w:t>, ali ne sm</w:t>
      </w:r>
      <w:r w:rsidR="009552B2" w:rsidRPr="005D262B">
        <w:rPr>
          <w:rFonts w:ascii="Calibri" w:hAnsi="Calibri" w:cs="Calibri"/>
          <w:sz w:val="24"/>
          <w:szCs w:val="24"/>
        </w:rPr>
        <w:t>ij</w:t>
      </w:r>
      <w:r w:rsidRPr="005D262B">
        <w:rPr>
          <w:rFonts w:ascii="Calibri" w:hAnsi="Calibri" w:cs="Calibri"/>
          <w:sz w:val="24"/>
          <w:szCs w:val="24"/>
        </w:rPr>
        <w:t xml:space="preserve">e biti </w:t>
      </w:r>
      <w:r w:rsidR="009552B2" w:rsidRPr="005D262B">
        <w:rPr>
          <w:rFonts w:ascii="Calibri" w:hAnsi="Calibri" w:cs="Calibri"/>
          <w:sz w:val="24"/>
          <w:szCs w:val="24"/>
        </w:rPr>
        <w:t>duža</w:t>
      </w:r>
      <w:r w:rsidRPr="005D262B">
        <w:rPr>
          <w:rFonts w:ascii="Calibri" w:hAnsi="Calibri" w:cs="Calibri"/>
          <w:sz w:val="24"/>
          <w:szCs w:val="24"/>
        </w:rPr>
        <w:t xml:space="preserve"> od 2 minuta i 15 sekundi.</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Tempo: Pogledajte posebna prav</w:t>
      </w:r>
      <w:r w:rsidR="009552B2" w:rsidRPr="005D262B">
        <w:rPr>
          <w:rFonts w:ascii="Calibri" w:hAnsi="Calibri" w:cs="Calibri"/>
          <w:sz w:val="24"/>
          <w:szCs w:val="24"/>
        </w:rPr>
        <w:t>ila za Salsu, Merengue i Bachatu</w:t>
      </w:r>
      <w:r w:rsidRPr="005D262B">
        <w:rPr>
          <w:rFonts w:ascii="Calibri" w:hAnsi="Calibri" w:cs="Calibri"/>
          <w:sz w:val="24"/>
          <w:szCs w:val="24"/>
        </w:rPr>
        <w:t>.</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Karakteristike i kretanje: Kao što je prethodno opisano za svaki od ova tri plesa. Vrlo je važno</w:t>
      </w:r>
    </w:p>
    <w:p w:rsidR="002D2E4D"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da su pokreti i</w:t>
      </w:r>
      <w:r w:rsidR="002D2E4D" w:rsidRPr="005D262B">
        <w:rPr>
          <w:rFonts w:ascii="Calibri" w:hAnsi="Calibri" w:cs="Calibri"/>
          <w:sz w:val="24"/>
          <w:szCs w:val="24"/>
        </w:rPr>
        <w:t xml:space="preserve"> kombinacije u savršenoj harmoniji sa ritmom i karakterom muzike</w:t>
      </w:r>
      <w:r w:rsidRPr="005D262B">
        <w:rPr>
          <w:rFonts w:ascii="Calibri" w:hAnsi="Calibri" w:cs="Calibri"/>
          <w:sz w:val="24"/>
          <w:szCs w:val="24"/>
        </w:rPr>
        <w:t xml:space="preserve"> </w:t>
      </w:r>
      <w:r w:rsidR="002D2E4D" w:rsidRPr="005D262B">
        <w:rPr>
          <w:rFonts w:ascii="Calibri" w:hAnsi="Calibri" w:cs="Calibri"/>
          <w:sz w:val="24"/>
          <w:szCs w:val="24"/>
        </w:rPr>
        <w:t>tokom svakog plesa.</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5. </w:t>
      </w:r>
      <w:r w:rsidR="009552B2" w:rsidRPr="005D262B">
        <w:rPr>
          <w:rFonts w:ascii="Calibri" w:hAnsi="Calibri" w:cs="Calibri"/>
          <w:sz w:val="24"/>
          <w:szCs w:val="24"/>
        </w:rPr>
        <w:t>Liftovi</w:t>
      </w:r>
      <w:r w:rsidRPr="005D262B">
        <w:rPr>
          <w:rFonts w:ascii="Calibri" w:hAnsi="Calibri" w:cs="Calibri"/>
          <w:sz w:val="24"/>
          <w:szCs w:val="24"/>
        </w:rPr>
        <w:t>: Nije</w:t>
      </w:r>
      <w:r w:rsidR="009552B2" w:rsidRPr="005D262B">
        <w:rPr>
          <w:rFonts w:ascii="Calibri" w:hAnsi="Calibri" w:cs="Calibri"/>
          <w:sz w:val="24"/>
          <w:szCs w:val="24"/>
        </w:rPr>
        <w:t>su dozvoljeni</w:t>
      </w:r>
      <w:r w:rsidRPr="005D262B">
        <w:rPr>
          <w:rFonts w:ascii="Calibri" w:hAnsi="Calibri" w:cs="Calibri"/>
          <w:sz w:val="24"/>
          <w:szCs w:val="24"/>
        </w:rPr>
        <w:t xml:space="preserve">. Samo u finalu u </w:t>
      </w:r>
      <w:r w:rsidR="009552B2" w:rsidRPr="005D262B">
        <w:rPr>
          <w:rFonts w:ascii="Calibri" w:hAnsi="Calibri" w:cs="Calibri"/>
          <w:sz w:val="24"/>
          <w:szCs w:val="24"/>
        </w:rPr>
        <w:t>pojedinačnom nastupu u kategorijama o</w:t>
      </w:r>
      <w:r w:rsidRPr="005D262B">
        <w:rPr>
          <w:rFonts w:ascii="Calibri" w:hAnsi="Calibri" w:cs="Calibri"/>
          <w:sz w:val="24"/>
          <w:szCs w:val="24"/>
        </w:rPr>
        <w:t>drasli</w:t>
      </w:r>
      <w:r w:rsidR="009552B2" w:rsidRPr="005D262B">
        <w:rPr>
          <w:rFonts w:ascii="Calibri" w:hAnsi="Calibri" w:cs="Calibri"/>
          <w:sz w:val="24"/>
          <w:szCs w:val="24"/>
        </w:rPr>
        <w:t>h i j</w:t>
      </w:r>
      <w:r w:rsidRPr="005D262B">
        <w:rPr>
          <w:rFonts w:ascii="Calibri" w:hAnsi="Calibri" w:cs="Calibri"/>
          <w:sz w:val="24"/>
          <w:szCs w:val="24"/>
        </w:rPr>
        <w:t>unior</w:t>
      </w:r>
      <w:r w:rsidR="009552B2" w:rsidRPr="005D262B">
        <w:rPr>
          <w:rFonts w:ascii="Calibri" w:hAnsi="Calibri" w:cs="Calibri"/>
          <w:sz w:val="24"/>
          <w:szCs w:val="24"/>
        </w:rPr>
        <w:t>a su dozvoljeni.</w:t>
      </w:r>
    </w:p>
    <w:p w:rsidR="002D2E4D"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Lifovi su zabranjeni</w:t>
      </w:r>
      <w:r w:rsidR="002D2E4D" w:rsidRPr="005D262B">
        <w:rPr>
          <w:rFonts w:ascii="Calibri" w:hAnsi="Calibri" w:cs="Calibri"/>
          <w:sz w:val="24"/>
          <w:szCs w:val="24"/>
        </w:rPr>
        <w:t xml:space="preserve"> u d</w:t>
      </w:r>
      <w:r w:rsidRPr="005D262B">
        <w:rPr>
          <w:rFonts w:ascii="Calibri" w:hAnsi="Calibri" w:cs="Calibri"/>
          <w:sz w:val="24"/>
          <w:szCs w:val="24"/>
        </w:rPr>
        <w:t>j</w:t>
      </w:r>
      <w:r w:rsidR="002D2E4D" w:rsidRPr="005D262B">
        <w:rPr>
          <w:rFonts w:ascii="Calibri" w:hAnsi="Calibri" w:cs="Calibri"/>
          <w:sz w:val="24"/>
          <w:szCs w:val="24"/>
        </w:rPr>
        <w:t>ečjim uzrastima.</w:t>
      </w:r>
    </w:p>
    <w:p w:rsidR="002D2E4D" w:rsidRPr="005D262B" w:rsidRDefault="009552B2" w:rsidP="008A4B48">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tLeast"/>
        <w:jc w:val="both"/>
        <w:rPr>
          <w:rFonts w:ascii="Calibri" w:hAnsi="Calibri" w:cs="Calibri"/>
          <w:sz w:val="24"/>
          <w:szCs w:val="24"/>
        </w:rPr>
      </w:pPr>
      <w:r w:rsidRPr="005D262B">
        <w:rPr>
          <w:rFonts w:ascii="Calibri" w:hAnsi="Calibri" w:cs="Calibri"/>
          <w:sz w:val="24"/>
          <w:szCs w:val="24"/>
        </w:rPr>
        <w:t>6</w:t>
      </w:r>
      <w:r w:rsidR="002D2E4D" w:rsidRPr="005D262B">
        <w:rPr>
          <w:rFonts w:ascii="Calibri" w:hAnsi="Calibri" w:cs="Calibri"/>
          <w:sz w:val="24"/>
          <w:szCs w:val="24"/>
        </w:rPr>
        <w:t>. Redosled plesova:</w:t>
      </w:r>
      <w:r w:rsidR="002D2E4D" w:rsidRPr="005D262B">
        <w:rPr>
          <w:rFonts w:ascii="Calibri" w:hAnsi="Calibri" w:cs="Calibri"/>
          <w:sz w:val="24"/>
          <w:szCs w:val="24"/>
        </w:rPr>
        <w:tab/>
      </w:r>
      <w:r w:rsidR="002D2E4D" w:rsidRPr="005D262B">
        <w:rPr>
          <w:rFonts w:ascii="Calibri" w:hAnsi="Calibri" w:cs="Calibri"/>
          <w:sz w:val="24"/>
          <w:szCs w:val="24"/>
        </w:rPr>
        <w:tab/>
      </w:r>
      <w:r w:rsidR="002D2E4D" w:rsidRPr="005D262B">
        <w:rPr>
          <w:rFonts w:ascii="Calibri" w:hAnsi="Calibri" w:cs="Calibri"/>
          <w:sz w:val="24"/>
          <w:szCs w:val="24"/>
        </w:rPr>
        <w:tab/>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 Salsa</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b. Bachata</w:t>
      </w:r>
    </w:p>
    <w:p w:rsidR="002D2E4D" w:rsidRPr="005D262B" w:rsidRDefault="002D2E4D"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Merengue</w:t>
      </w:r>
    </w:p>
    <w:p w:rsidR="002D2E4D"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8. K</w:t>
      </w:r>
      <w:r w:rsidR="002D2E4D" w:rsidRPr="005D262B">
        <w:rPr>
          <w:rFonts w:ascii="Calibri" w:hAnsi="Calibri" w:cs="Calibri"/>
          <w:sz w:val="24"/>
          <w:szCs w:val="24"/>
        </w:rPr>
        <w:t>valifikacione runde</w:t>
      </w:r>
      <w:r w:rsidRPr="005D262B">
        <w:rPr>
          <w:rFonts w:ascii="Calibri" w:hAnsi="Calibri" w:cs="Calibri"/>
          <w:sz w:val="24"/>
          <w:szCs w:val="24"/>
        </w:rPr>
        <w:t xml:space="preserve"> i finalni krug opisane su kod pojedinačnih plesova.</w:t>
      </w:r>
    </w:p>
    <w:p w:rsidR="009552B2" w:rsidRPr="005D262B" w:rsidRDefault="009552B2" w:rsidP="008A4B48">
      <w:pPr>
        <w:pStyle w:val="HTMLPreformatted"/>
        <w:spacing w:line="360" w:lineRule="atLeast"/>
        <w:jc w:val="both"/>
        <w:rPr>
          <w:rFonts w:ascii="Calibri" w:hAnsi="Calibri" w:cs="Calibri"/>
          <w:sz w:val="24"/>
          <w:szCs w:val="24"/>
        </w:rPr>
      </w:pPr>
    </w:p>
    <w:p w:rsidR="009552B2" w:rsidRPr="005D262B" w:rsidRDefault="009552B2" w:rsidP="008A4B48">
      <w:pPr>
        <w:pStyle w:val="HTMLPreformatted"/>
        <w:spacing w:line="360" w:lineRule="atLeast"/>
        <w:jc w:val="both"/>
        <w:rPr>
          <w:rFonts w:ascii="Calibri" w:hAnsi="Calibri" w:cs="Calibri"/>
          <w:sz w:val="24"/>
          <w:szCs w:val="24"/>
        </w:rPr>
      </w:pPr>
    </w:p>
    <w:p w:rsidR="009552B2" w:rsidRPr="005D262B" w:rsidRDefault="009552B2" w:rsidP="008A4B48">
      <w:pPr>
        <w:pStyle w:val="HTMLPreformatted"/>
        <w:spacing w:line="360" w:lineRule="atLeast"/>
        <w:jc w:val="both"/>
        <w:rPr>
          <w:rFonts w:ascii="Calibri" w:hAnsi="Calibri" w:cs="Calibri"/>
          <w:b/>
          <w:sz w:val="24"/>
          <w:szCs w:val="24"/>
        </w:rPr>
      </w:pPr>
      <w:r w:rsidRPr="005D262B">
        <w:rPr>
          <w:rFonts w:ascii="Calibri" w:hAnsi="Calibri" w:cs="Calibri"/>
          <w:b/>
          <w:sz w:val="24"/>
          <w:szCs w:val="24"/>
        </w:rPr>
        <w:t xml:space="preserve">Salsa Rueda De Casino </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Kategorije Rueda de Casino su: Timovi i formacije.</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Broj plesača: 4 - 24.</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2. Muzika: U svim krugovima se koristi muzika organizatora ili sopstvena. </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Trajanje performansa: 150 - 180 sekundi (2 minuta i 30 sekundi do 3 minute).</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Tempo: Nema ograničenja, ali karakter muzike mora biti u tipičnom Salsa ritmu koji je obeležen znakom "Kandže".</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5. Muzikalnost (ritam / pauze i sl.), plesna raznolikost i originalnost, izvođenje</w:t>
      </w:r>
      <w:r w:rsidR="00111AA1" w:rsidRPr="005D262B">
        <w:rPr>
          <w:rFonts w:ascii="Calibri" w:hAnsi="Calibri" w:cs="Calibri"/>
          <w:sz w:val="24"/>
          <w:szCs w:val="24"/>
        </w:rPr>
        <w:t xml:space="preserve"> na</w:t>
      </w:r>
      <w:r w:rsidRPr="005D262B">
        <w:rPr>
          <w:rFonts w:ascii="Calibri" w:hAnsi="Calibri" w:cs="Calibri"/>
          <w:sz w:val="24"/>
          <w:szCs w:val="24"/>
        </w:rPr>
        <w:t xml:space="preserve"> pozorn</w:t>
      </w:r>
      <w:r w:rsidR="00111AA1" w:rsidRPr="005D262B">
        <w:rPr>
          <w:rFonts w:ascii="Calibri" w:hAnsi="Calibri" w:cs="Calibri"/>
          <w:sz w:val="24"/>
          <w:szCs w:val="24"/>
        </w:rPr>
        <w:t xml:space="preserve">ici, </w:t>
      </w:r>
      <w:r w:rsidRPr="005D262B">
        <w:rPr>
          <w:rFonts w:ascii="Calibri" w:hAnsi="Calibri" w:cs="Calibri"/>
          <w:sz w:val="24"/>
          <w:szCs w:val="24"/>
        </w:rPr>
        <w:t>koreografija, upotreba prosto</w:t>
      </w:r>
      <w:r w:rsidR="00111AA1" w:rsidRPr="005D262B">
        <w:rPr>
          <w:rFonts w:ascii="Calibri" w:hAnsi="Calibri" w:cs="Calibri"/>
          <w:sz w:val="24"/>
          <w:szCs w:val="24"/>
        </w:rPr>
        <w:t>ra itd. sve će se visoko ocijenjeno</w:t>
      </w:r>
      <w:r w:rsidRPr="005D262B">
        <w:rPr>
          <w:rFonts w:ascii="Calibri" w:hAnsi="Calibri" w:cs="Calibri"/>
          <w:sz w:val="24"/>
          <w:szCs w:val="24"/>
        </w:rPr>
        <w:t>. Veoma je važno predstaviti harmoniju muzike,</w:t>
      </w:r>
      <w:r w:rsidR="00111AA1" w:rsidRPr="005D262B">
        <w:rPr>
          <w:rFonts w:ascii="Calibri" w:hAnsi="Calibri" w:cs="Calibri"/>
          <w:sz w:val="24"/>
          <w:szCs w:val="24"/>
        </w:rPr>
        <w:t xml:space="preserve"> </w:t>
      </w:r>
      <w:r w:rsidRPr="005D262B">
        <w:rPr>
          <w:rFonts w:ascii="Calibri" w:hAnsi="Calibri" w:cs="Calibri"/>
          <w:sz w:val="24"/>
          <w:szCs w:val="24"/>
        </w:rPr>
        <w:t>ples</w:t>
      </w:r>
      <w:r w:rsidR="00111AA1" w:rsidRPr="005D262B">
        <w:rPr>
          <w:rFonts w:ascii="Calibri" w:hAnsi="Calibri" w:cs="Calibri"/>
          <w:sz w:val="24"/>
          <w:szCs w:val="24"/>
        </w:rPr>
        <w:t>a</w:t>
      </w:r>
      <w:r w:rsidRPr="005D262B">
        <w:rPr>
          <w:rFonts w:ascii="Calibri" w:hAnsi="Calibri" w:cs="Calibri"/>
          <w:sz w:val="24"/>
          <w:szCs w:val="24"/>
        </w:rPr>
        <w:t xml:space="preserve"> i kostim</w:t>
      </w:r>
      <w:r w:rsidR="00111AA1" w:rsidRPr="005D262B">
        <w:rPr>
          <w:rFonts w:ascii="Calibri" w:hAnsi="Calibri" w:cs="Calibri"/>
          <w:sz w:val="24"/>
          <w:szCs w:val="24"/>
        </w:rPr>
        <w:t>a.</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6. </w:t>
      </w:r>
      <w:r w:rsidR="00111AA1" w:rsidRPr="005D262B">
        <w:rPr>
          <w:rFonts w:ascii="Calibri" w:hAnsi="Calibri" w:cs="Calibri"/>
          <w:sz w:val="24"/>
          <w:szCs w:val="24"/>
        </w:rPr>
        <w:t>Liftovi</w:t>
      </w:r>
      <w:r w:rsidRPr="005D262B">
        <w:rPr>
          <w:rFonts w:ascii="Calibri" w:hAnsi="Calibri" w:cs="Calibri"/>
          <w:sz w:val="24"/>
          <w:szCs w:val="24"/>
        </w:rPr>
        <w:t xml:space="preserve">: </w:t>
      </w:r>
      <w:r w:rsidR="00111AA1" w:rsidRPr="005D262B">
        <w:rPr>
          <w:rFonts w:ascii="Calibri" w:hAnsi="Calibri" w:cs="Calibri"/>
          <w:sz w:val="24"/>
          <w:szCs w:val="24"/>
        </w:rPr>
        <w:t>Liftovi su dozvoljeni</w:t>
      </w:r>
      <w:r w:rsidRPr="005D262B">
        <w:rPr>
          <w:rFonts w:ascii="Calibri" w:hAnsi="Calibri" w:cs="Calibri"/>
          <w:sz w:val="24"/>
          <w:szCs w:val="24"/>
        </w:rPr>
        <w:t>, al</w:t>
      </w:r>
      <w:r w:rsidR="00111AA1" w:rsidRPr="005D262B">
        <w:rPr>
          <w:rFonts w:ascii="Calibri" w:hAnsi="Calibri" w:cs="Calibri"/>
          <w:sz w:val="24"/>
          <w:szCs w:val="24"/>
        </w:rPr>
        <w:t>i zabranjeni</w:t>
      </w:r>
      <w:r w:rsidRPr="005D262B">
        <w:rPr>
          <w:rFonts w:ascii="Calibri" w:hAnsi="Calibri" w:cs="Calibri"/>
          <w:sz w:val="24"/>
          <w:szCs w:val="24"/>
        </w:rPr>
        <w:t xml:space="preserve"> u d</w:t>
      </w:r>
      <w:r w:rsidR="00111AA1" w:rsidRPr="005D262B">
        <w:rPr>
          <w:rFonts w:ascii="Calibri" w:hAnsi="Calibri" w:cs="Calibri"/>
          <w:sz w:val="24"/>
          <w:szCs w:val="24"/>
        </w:rPr>
        <w:t>jeci.</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7. </w:t>
      </w:r>
      <w:r w:rsidR="00111AA1" w:rsidRPr="005D262B">
        <w:rPr>
          <w:rFonts w:ascii="Calibri" w:hAnsi="Calibri" w:cs="Calibri"/>
          <w:sz w:val="24"/>
          <w:szCs w:val="24"/>
        </w:rPr>
        <w:t>Pauze</w:t>
      </w:r>
      <w:r w:rsidRPr="005D262B">
        <w:rPr>
          <w:rFonts w:ascii="Calibri" w:hAnsi="Calibri" w:cs="Calibri"/>
          <w:sz w:val="24"/>
          <w:szCs w:val="24"/>
        </w:rPr>
        <w:t>: Većina nastupa mora biti u nekoj vrsti zadržavanja plesa, par pametnih.</w:t>
      </w:r>
      <w:r w:rsidR="00111AA1" w:rsidRPr="005D262B">
        <w:rPr>
          <w:rFonts w:ascii="Calibri" w:hAnsi="Calibri" w:cs="Calibri"/>
          <w:sz w:val="24"/>
          <w:szCs w:val="24"/>
        </w:rPr>
        <w:t xml:space="preserve"> </w:t>
      </w:r>
      <w:r w:rsidRPr="005D262B">
        <w:rPr>
          <w:rFonts w:ascii="Calibri" w:hAnsi="Calibri" w:cs="Calibri"/>
          <w:sz w:val="24"/>
          <w:szCs w:val="24"/>
        </w:rPr>
        <w:t xml:space="preserve"> Mogu se izvoditi pojedinačni d</w:t>
      </w:r>
      <w:r w:rsidR="00111AA1" w:rsidRPr="005D262B">
        <w:rPr>
          <w:rFonts w:ascii="Calibri" w:hAnsi="Calibri" w:cs="Calibri"/>
          <w:sz w:val="24"/>
          <w:szCs w:val="24"/>
        </w:rPr>
        <w:t>j</w:t>
      </w:r>
      <w:r w:rsidRPr="005D262B">
        <w:rPr>
          <w:rFonts w:ascii="Calibri" w:hAnsi="Calibri" w:cs="Calibri"/>
          <w:sz w:val="24"/>
          <w:szCs w:val="24"/>
        </w:rPr>
        <w:t>elovi, ali ne sm</w:t>
      </w:r>
      <w:r w:rsidR="00111AA1" w:rsidRPr="005D262B">
        <w:rPr>
          <w:rFonts w:ascii="Calibri" w:hAnsi="Calibri" w:cs="Calibri"/>
          <w:sz w:val="24"/>
          <w:szCs w:val="24"/>
        </w:rPr>
        <w:t>i</w:t>
      </w:r>
      <w:r w:rsidRPr="005D262B">
        <w:rPr>
          <w:rFonts w:ascii="Calibri" w:hAnsi="Calibri" w:cs="Calibri"/>
          <w:sz w:val="24"/>
          <w:szCs w:val="24"/>
        </w:rPr>
        <w:t>ju</w:t>
      </w:r>
      <w:r w:rsidR="00111AA1" w:rsidRPr="005D262B">
        <w:rPr>
          <w:rFonts w:ascii="Calibri" w:hAnsi="Calibri" w:cs="Calibri"/>
          <w:sz w:val="24"/>
          <w:szCs w:val="24"/>
        </w:rPr>
        <w:t xml:space="preserve"> </w:t>
      </w:r>
      <w:r w:rsidRPr="005D262B">
        <w:rPr>
          <w:rFonts w:ascii="Calibri" w:hAnsi="Calibri" w:cs="Calibri"/>
          <w:sz w:val="24"/>
          <w:szCs w:val="24"/>
        </w:rPr>
        <w:t>dominirati.</w:t>
      </w:r>
    </w:p>
    <w:p w:rsidR="009552B2" w:rsidRPr="005D262B" w:rsidRDefault="00111AA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NAPOMENA</w:t>
      </w:r>
      <w:r w:rsidR="009552B2" w:rsidRPr="005D262B">
        <w:rPr>
          <w:rFonts w:ascii="Calibri" w:hAnsi="Calibri" w:cs="Calibri"/>
          <w:sz w:val="24"/>
          <w:szCs w:val="24"/>
        </w:rPr>
        <w:t>: Rueda timovi plešu jedan po jedan</w:t>
      </w:r>
      <w:r w:rsidRPr="005D262B">
        <w:rPr>
          <w:rFonts w:ascii="Calibri" w:hAnsi="Calibri" w:cs="Calibri"/>
          <w:sz w:val="24"/>
          <w:szCs w:val="24"/>
        </w:rPr>
        <w:t xml:space="preserve"> u kvalifikacionim krugovima</w:t>
      </w:r>
      <w:r w:rsidR="009552B2" w:rsidRPr="005D262B">
        <w:rPr>
          <w:rFonts w:ascii="Calibri" w:hAnsi="Calibri" w:cs="Calibri"/>
          <w:sz w:val="24"/>
          <w:szCs w:val="24"/>
        </w:rPr>
        <w:t>.</w:t>
      </w:r>
    </w:p>
    <w:p w:rsidR="009552B2" w:rsidRPr="005D262B" w:rsidRDefault="00111AA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NAPOMENA : </w:t>
      </w:r>
      <w:r w:rsidR="009552B2" w:rsidRPr="005D262B">
        <w:rPr>
          <w:rFonts w:ascii="Calibri" w:hAnsi="Calibri" w:cs="Calibri"/>
          <w:sz w:val="24"/>
          <w:szCs w:val="24"/>
        </w:rPr>
        <w:t>Isto kao u svim rundama, ekipe igraju jedna po jedna</w:t>
      </w:r>
      <w:r w:rsidRPr="005D262B">
        <w:rPr>
          <w:rFonts w:ascii="Calibri" w:hAnsi="Calibri" w:cs="Calibri"/>
          <w:sz w:val="24"/>
          <w:szCs w:val="24"/>
        </w:rPr>
        <w:t xml:space="preserve"> u finalu</w:t>
      </w:r>
      <w:r w:rsidR="009552B2" w:rsidRPr="005D262B">
        <w:rPr>
          <w:rFonts w:ascii="Calibri" w:hAnsi="Calibri" w:cs="Calibri"/>
          <w:sz w:val="24"/>
          <w:szCs w:val="24"/>
        </w:rPr>
        <w:t>.</w:t>
      </w:r>
    </w:p>
    <w:p w:rsidR="009552B2" w:rsidRPr="005D262B" w:rsidRDefault="009552B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Svaka grupa sastoji se od 2 - 12 parova koji zajedno plešu u jednom ili više krugova. Ostale vrste formacijskih </w:t>
      </w:r>
      <w:r w:rsidR="00111AA1" w:rsidRPr="005D262B">
        <w:rPr>
          <w:rFonts w:ascii="Calibri" w:hAnsi="Calibri" w:cs="Calibri"/>
          <w:sz w:val="24"/>
          <w:szCs w:val="24"/>
        </w:rPr>
        <w:t xml:space="preserve">pozicija </w:t>
      </w:r>
      <w:r w:rsidRPr="005D262B">
        <w:rPr>
          <w:rFonts w:ascii="Calibri" w:hAnsi="Calibri" w:cs="Calibri"/>
          <w:sz w:val="24"/>
          <w:szCs w:val="24"/>
        </w:rPr>
        <w:t>mogu se koristiti, poput</w:t>
      </w:r>
      <w:r w:rsidR="00111AA1" w:rsidRPr="005D262B">
        <w:rPr>
          <w:rFonts w:ascii="Calibri" w:hAnsi="Calibri" w:cs="Calibri"/>
          <w:sz w:val="24"/>
          <w:szCs w:val="24"/>
        </w:rPr>
        <w:t xml:space="preserve"> linija, plesača na stacionarnim figurama</w:t>
      </w:r>
      <w:r w:rsidRPr="005D262B">
        <w:rPr>
          <w:rFonts w:ascii="Calibri" w:hAnsi="Calibri" w:cs="Calibri"/>
          <w:sz w:val="24"/>
          <w:szCs w:val="24"/>
        </w:rPr>
        <w:t xml:space="preserve"> i d</w:t>
      </w:r>
      <w:r w:rsidR="00111AA1" w:rsidRPr="005D262B">
        <w:rPr>
          <w:rFonts w:ascii="Calibri" w:hAnsi="Calibri" w:cs="Calibri"/>
          <w:sz w:val="24"/>
          <w:szCs w:val="24"/>
        </w:rPr>
        <w:t>ij</w:t>
      </w:r>
      <w:r w:rsidRPr="005D262B">
        <w:rPr>
          <w:rFonts w:ascii="Calibri" w:hAnsi="Calibri" w:cs="Calibri"/>
          <w:sz w:val="24"/>
          <w:szCs w:val="24"/>
        </w:rPr>
        <w:t>eljenja Rueda kruga na manje grupe, ali ne smeju</w:t>
      </w:r>
      <w:r w:rsidR="00111AA1" w:rsidRPr="005D262B">
        <w:rPr>
          <w:rFonts w:ascii="Calibri" w:hAnsi="Calibri" w:cs="Calibri"/>
          <w:sz w:val="24"/>
          <w:szCs w:val="24"/>
        </w:rPr>
        <w:t xml:space="preserve"> dominirati u performansu</w:t>
      </w:r>
      <w:r w:rsidRPr="005D262B">
        <w:rPr>
          <w:rFonts w:ascii="Calibri" w:hAnsi="Calibri" w:cs="Calibri"/>
          <w:sz w:val="24"/>
          <w:szCs w:val="24"/>
        </w:rPr>
        <w:t>.</w:t>
      </w:r>
    </w:p>
    <w:p w:rsidR="009552B2" w:rsidRPr="005D262B" w:rsidRDefault="00111AA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8</w:t>
      </w:r>
      <w:r w:rsidR="009552B2" w:rsidRPr="005D262B">
        <w:rPr>
          <w:rFonts w:ascii="Calibri" w:hAnsi="Calibri" w:cs="Calibri"/>
          <w:sz w:val="24"/>
          <w:szCs w:val="24"/>
        </w:rPr>
        <w:t>. Scenski rekviziti: ni</w:t>
      </w:r>
      <w:r w:rsidRPr="005D262B">
        <w:rPr>
          <w:rFonts w:ascii="Calibri" w:hAnsi="Calibri" w:cs="Calibri"/>
          <w:sz w:val="24"/>
          <w:szCs w:val="24"/>
        </w:rPr>
        <w:t>je</w:t>
      </w:r>
      <w:r w:rsidR="009552B2" w:rsidRPr="005D262B">
        <w:rPr>
          <w:rFonts w:ascii="Calibri" w:hAnsi="Calibri" w:cs="Calibri"/>
          <w:sz w:val="24"/>
          <w:szCs w:val="24"/>
        </w:rPr>
        <w:t>su dozvoljeni.</w:t>
      </w:r>
    </w:p>
    <w:p w:rsidR="00111AA1" w:rsidRPr="005D262B" w:rsidRDefault="00111AA1" w:rsidP="008A4B48">
      <w:pPr>
        <w:pStyle w:val="HTMLPreformatted"/>
        <w:spacing w:line="360" w:lineRule="atLeast"/>
        <w:jc w:val="both"/>
        <w:rPr>
          <w:rFonts w:ascii="Calibri" w:hAnsi="Calibri" w:cs="Calibri"/>
          <w:sz w:val="24"/>
          <w:szCs w:val="24"/>
        </w:rPr>
      </w:pPr>
    </w:p>
    <w:p w:rsidR="009552B2" w:rsidRPr="005D262B" w:rsidRDefault="009552B2" w:rsidP="008A4B48">
      <w:pPr>
        <w:pStyle w:val="HTMLPreformatted"/>
        <w:spacing w:line="360" w:lineRule="atLeast"/>
        <w:jc w:val="both"/>
        <w:rPr>
          <w:rFonts w:ascii="Calibri" w:hAnsi="Calibri" w:cs="Calibri"/>
          <w:b/>
          <w:sz w:val="24"/>
          <w:szCs w:val="24"/>
        </w:rPr>
      </w:pPr>
    </w:p>
    <w:p w:rsidR="00111AA1" w:rsidRPr="005D262B" w:rsidRDefault="00111AA1" w:rsidP="008A4B48">
      <w:pPr>
        <w:pStyle w:val="HTMLPreformatted"/>
        <w:spacing w:line="360" w:lineRule="atLeast"/>
        <w:jc w:val="both"/>
        <w:rPr>
          <w:rFonts w:ascii="Calibri" w:hAnsi="Calibri" w:cs="Calibri"/>
          <w:b/>
          <w:sz w:val="24"/>
          <w:szCs w:val="24"/>
        </w:rPr>
      </w:pPr>
      <w:r w:rsidRPr="005D262B">
        <w:rPr>
          <w:rFonts w:ascii="Calibri" w:hAnsi="Calibri" w:cs="Calibri"/>
          <w:b/>
          <w:sz w:val="24"/>
          <w:szCs w:val="24"/>
        </w:rPr>
        <w:t xml:space="preserve">Caribbean Show </w:t>
      </w:r>
    </w:p>
    <w:p w:rsidR="00111AA1" w:rsidRPr="005D262B" w:rsidRDefault="00111AA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 xml:space="preserve">Scenske pozadine i podni rekviziti moraju se unijeti ne duže od 15 sekundi za postavljanje i 15 sekundi prilikom odlaska sa plesnog podijuma u solo i duo kategorijama. Za grupe ulazak mora trajati 25 sekundi , za formacije će biti dozvoljeno 45 sekundi da se izađe i 45 sekundi da se napusti bina. Plesači moraju da nose rekvizite u jednom izlasku. Plesači plešu na sopstvenu muziku. Nema ograničenja. Muzički žanr treba da podrži tu muziku 100% iz </w:t>
      </w:r>
      <w:r w:rsidR="00687735" w:rsidRPr="005D262B">
        <w:rPr>
          <w:rFonts w:ascii="Calibri" w:hAnsi="Calibri" w:cs="Calibri"/>
          <w:sz w:val="24"/>
          <w:szCs w:val="24"/>
        </w:rPr>
        <w:t>karibskih</w:t>
      </w:r>
      <w:r w:rsidRPr="005D262B">
        <w:rPr>
          <w:rFonts w:ascii="Calibri" w:hAnsi="Calibri" w:cs="Calibri"/>
          <w:sz w:val="24"/>
          <w:szCs w:val="24"/>
        </w:rPr>
        <w:t xml:space="preserve"> disciplina. Tehnika mora biti u karakteru disciplina </w:t>
      </w:r>
      <w:r w:rsidR="00687735" w:rsidRPr="005D262B">
        <w:rPr>
          <w:rFonts w:ascii="Calibri" w:hAnsi="Calibri" w:cs="Calibri"/>
          <w:sz w:val="24"/>
          <w:szCs w:val="24"/>
        </w:rPr>
        <w:t>Salsa, Merengue, Bachata, Son, itd</w:t>
      </w:r>
      <w:r w:rsidRPr="005D262B">
        <w:rPr>
          <w:rFonts w:ascii="Calibri" w:hAnsi="Calibri" w:cs="Calibri"/>
          <w:sz w:val="24"/>
          <w:szCs w:val="24"/>
        </w:rPr>
        <w:t>. Koreografija koju plesači predstavljaju može se izvesti pomoću navedenih tehnika u čistoj verziji ili kao miks. Tema ili ideja mora biti vidljiva tokom čitavog nastupa. Muzikalnost, raznolikost plesa i plesnih pokreta, originalnost, uz dobro urađeno scensko umijeće će biti visoko nagrađeno. Veoma je važno predstaviti sklad ideja, muzike, plesa, koreografije,</w:t>
      </w:r>
    </w:p>
    <w:p w:rsidR="002D2E4D" w:rsidRPr="005D262B" w:rsidRDefault="00111AA1"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kostima i rekvizita. Prezentacija i cjelokupna slika će biti ocenjena. Liftovi, akrobatski elementi su dozvoljeni ali se trebaju svesti na minimum</w:t>
      </w:r>
      <w:r w:rsidR="00687735" w:rsidRPr="005D262B">
        <w:rPr>
          <w:rFonts w:ascii="Calibri" w:hAnsi="Calibri" w:cs="Calibri"/>
          <w:sz w:val="24"/>
          <w:szCs w:val="24"/>
        </w:rPr>
        <w:t>, zabranjeno je plesanje u paru duže od 4 bara.</w:t>
      </w:r>
    </w:p>
    <w:p w:rsidR="00687735" w:rsidRPr="005D262B" w:rsidRDefault="00687735" w:rsidP="008A4B48">
      <w:pPr>
        <w:pStyle w:val="HTMLPreformatted"/>
        <w:shd w:val="clear" w:color="auto" w:fill="FFFFFF"/>
        <w:spacing w:line="360" w:lineRule="atLeast"/>
        <w:jc w:val="both"/>
        <w:rPr>
          <w:rFonts w:ascii="Calibri" w:hAnsi="Calibri" w:cs="Calibri"/>
          <w:sz w:val="24"/>
          <w:szCs w:val="24"/>
        </w:rPr>
      </w:pPr>
    </w:p>
    <w:p w:rsidR="00687735" w:rsidRPr="005D262B" w:rsidRDefault="00687735" w:rsidP="008A4B48">
      <w:pPr>
        <w:pStyle w:val="HTMLPreformatted"/>
        <w:shd w:val="clear" w:color="auto" w:fill="FFFFFF"/>
        <w:spacing w:line="360" w:lineRule="atLeast"/>
        <w:jc w:val="both"/>
        <w:rPr>
          <w:rFonts w:ascii="Calibri" w:hAnsi="Calibri" w:cs="Calibri"/>
          <w:b/>
          <w:sz w:val="24"/>
          <w:szCs w:val="24"/>
        </w:rPr>
      </w:pPr>
      <w:r w:rsidRPr="005D262B">
        <w:rPr>
          <w:rFonts w:ascii="Calibri" w:hAnsi="Calibri" w:cs="Calibri"/>
          <w:b/>
          <w:sz w:val="24"/>
          <w:szCs w:val="24"/>
        </w:rPr>
        <w:t xml:space="preserve">Latin Show </w:t>
      </w:r>
    </w:p>
    <w:p w:rsidR="00687735" w:rsidRPr="005D262B" w:rsidRDefault="00687735"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Scenske pozadine i podni rekviziti moraju se unijeti ne duže od 15 sekundi za postavljanje i 15 sekundi prilikom odlaska sa plesnog podijuma u solo i duo kategorijama. Za grupe ulazak mora trajati 25 sekundi , za formacije će biti dozvoljeno 45 sekundi da se izađe i 45 sekundi da se napusti bina. Plesači moraju da nose rekvizite u jednom izlasku. Plesači plešu na sopstvenu muziku. Nema ograničenja. Muzički žanr treba da podrži tu muziku 100% iz karibskih disciplina. Tehnika mora biti u karakteru disciplina Sambe, Cha Cha, Rumbe, Paso Doble-a i Jive-a. Koreografija koju plesači predstavljaju može se izvesti pomoću navedenih tehnika u čistoj verziji ili kao miks. Tema ili ideja mora biti vidljiva tokom čitavog nastupa. Muzikalnost, raznolikost plesa i plesnih pokreta, originalnost, uz dobro urađeno scensko umijeće će biti visoko nagrađeno. Veoma je važno predstaviti sklad ideja, muzike, plesa, koreografije,</w:t>
      </w:r>
    </w:p>
    <w:p w:rsidR="00687735" w:rsidRPr="005D262B" w:rsidRDefault="00687735" w:rsidP="008A4B48">
      <w:pPr>
        <w:pStyle w:val="HTMLPreformatted"/>
        <w:shd w:val="clear" w:color="auto" w:fill="FFFFFF"/>
        <w:spacing w:line="360" w:lineRule="atLeast"/>
        <w:jc w:val="both"/>
        <w:rPr>
          <w:rFonts w:ascii="Calibri" w:hAnsi="Calibri" w:cs="Calibri"/>
          <w:sz w:val="24"/>
          <w:szCs w:val="24"/>
        </w:rPr>
      </w:pPr>
      <w:r w:rsidRPr="005D262B">
        <w:rPr>
          <w:rFonts w:ascii="Calibri" w:hAnsi="Calibri" w:cs="Calibri"/>
          <w:sz w:val="24"/>
          <w:szCs w:val="24"/>
        </w:rPr>
        <w:t>kostima i rekvizita. Prezentacija i cjelokupna slika će biti ocenjena. Liftovi, akrobatski elementi su dozvoljeni ali se trebaju svesti na minimum, zabranjeno je plesanje u paru duže od 4 bara.</w:t>
      </w:r>
    </w:p>
    <w:p w:rsidR="00687735" w:rsidRPr="005D262B" w:rsidRDefault="00687735" w:rsidP="008A4B48">
      <w:pPr>
        <w:pStyle w:val="HTMLPreformatted"/>
        <w:shd w:val="clear" w:color="auto" w:fill="FFFFFF"/>
        <w:spacing w:line="360" w:lineRule="atLeast"/>
        <w:jc w:val="both"/>
        <w:rPr>
          <w:rFonts w:ascii="Calibri" w:hAnsi="Calibri" w:cs="Calibri"/>
          <w:b/>
          <w:sz w:val="24"/>
          <w:szCs w:val="24"/>
        </w:rPr>
      </w:pPr>
    </w:p>
    <w:p w:rsidR="00687735" w:rsidRPr="005D262B" w:rsidRDefault="00687735" w:rsidP="008A4B48">
      <w:pPr>
        <w:pStyle w:val="HTMLPreformatted"/>
        <w:spacing w:line="360" w:lineRule="atLeast"/>
        <w:jc w:val="both"/>
        <w:rPr>
          <w:rFonts w:ascii="Calibri" w:hAnsi="Calibri" w:cs="Calibri"/>
          <w:b/>
          <w:sz w:val="24"/>
          <w:szCs w:val="24"/>
        </w:rPr>
      </w:pPr>
      <w:r w:rsidRPr="005D262B">
        <w:rPr>
          <w:rFonts w:ascii="Calibri" w:hAnsi="Calibri" w:cs="Calibri"/>
          <w:b/>
          <w:sz w:val="24"/>
          <w:szCs w:val="24"/>
        </w:rPr>
        <w:t xml:space="preserve">Synchro Dancing </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Kategorije: Duo, grupe i formacije</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Duo</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Muzika: Muzika organizatora (muzika će biti objavljena najmanje 2 mjeseca prije događaja)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2. Trajanje nastupa: 1:30 minuta.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Tempo: nema ograničenja.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Karakteristike i pokreti: Temeljni element discipline je plesati rame uz rame, sinhronizacija; prema tome, svi plesači moraju istovremeno da izvode svoje pokrete i figure u isomi smjeru, održavajući usklađivanje tokom izvođenja.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(Poslednjih 15-20 sekundi može da uključi slobodno poravnanje kao finale izvođenja.)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5. Liftovi / Akrobatski pokreti: Nijesu dozvoljeni.</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6. Scenski rekviziti: Nijesu dozvoljeni.</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7. Zabrane: U</w:t>
      </w:r>
      <w:r w:rsidR="00687735" w:rsidRPr="005D262B">
        <w:rPr>
          <w:rFonts w:ascii="Calibri" w:hAnsi="Calibri" w:cs="Calibri"/>
          <w:sz w:val="24"/>
          <w:szCs w:val="24"/>
        </w:rPr>
        <w:t>klanjanje od</w:t>
      </w:r>
      <w:r w:rsidRPr="005D262B">
        <w:rPr>
          <w:rFonts w:ascii="Calibri" w:hAnsi="Calibri" w:cs="Calibri"/>
          <w:sz w:val="24"/>
          <w:szCs w:val="24"/>
        </w:rPr>
        <w:t xml:space="preserve">jeće </w:t>
      </w:r>
      <w:r w:rsidR="00687735" w:rsidRPr="005D262B">
        <w:rPr>
          <w:rFonts w:ascii="Calibri" w:hAnsi="Calibri" w:cs="Calibri"/>
          <w:sz w:val="24"/>
          <w:szCs w:val="24"/>
        </w:rPr>
        <w:t xml:space="preserve">tokom </w:t>
      </w:r>
      <w:r w:rsidRPr="005D262B">
        <w:rPr>
          <w:rFonts w:ascii="Calibri" w:hAnsi="Calibri" w:cs="Calibri"/>
          <w:sz w:val="24"/>
          <w:szCs w:val="24"/>
        </w:rPr>
        <w:t>nastupa</w:t>
      </w:r>
      <w:r w:rsidR="00687735" w:rsidRPr="005D262B">
        <w:rPr>
          <w:rFonts w:ascii="Calibri" w:hAnsi="Calibri" w:cs="Calibri"/>
          <w:sz w:val="24"/>
          <w:szCs w:val="24"/>
        </w:rPr>
        <w:t xml:space="preserve"> ili tokom ulaska ili izlaska. </w:t>
      </w:r>
    </w:p>
    <w:p w:rsidR="00687735"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Ova disciplina nije ples „par</w:t>
      </w:r>
      <w:r w:rsidR="00687735" w:rsidRPr="005D262B">
        <w:rPr>
          <w:rFonts w:ascii="Calibri" w:hAnsi="Calibri" w:cs="Calibri"/>
          <w:sz w:val="24"/>
          <w:szCs w:val="24"/>
        </w:rPr>
        <w:t>“ i partnerstvo nije dozvoljeno ni u kom trenutku tokom nastupa.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8. Kvalifikacione runde: U kvalifik</w:t>
      </w:r>
      <w:r w:rsidR="00137528" w:rsidRPr="005D262B">
        <w:rPr>
          <w:rFonts w:ascii="Calibri" w:hAnsi="Calibri" w:cs="Calibri"/>
          <w:sz w:val="24"/>
          <w:szCs w:val="24"/>
        </w:rPr>
        <w:t>acionim rundama u Sinchro dua plešu maksimalno 12 dua</w:t>
      </w:r>
      <w:r w:rsidRPr="005D262B">
        <w:rPr>
          <w:rFonts w:ascii="Calibri" w:hAnsi="Calibri" w:cs="Calibri"/>
          <w:sz w:val="24"/>
          <w:szCs w:val="24"/>
        </w:rPr>
        <w:t xml:space="preserve"> istovreme</w:t>
      </w:r>
      <w:r w:rsidR="00137528" w:rsidRPr="005D262B">
        <w:rPr>
          <w:rFonts w:ascii="Calibri" w:hAnsi="Calibri" w:cs="Calibri"/>
          <w:sz w:val="24"/>
          <w:szCs w:val="24"/>
        </w:rPr>
        <w:t>no. U finalu</w:t>
      </w:r>
      <w:r w:rsidRPr="005D262B">
        <w:rPr>
          <w:rFonts w:ascii="Calibri" w:hAnsi="Calibri" w:cs="Calibri"/>
          <w:sz w:val="24"/>
          <w:szCs w:val="24"/>
        </w:rPr>
        <w:t xml:space="preserve"> na </w:t>
      </w:r>
      <w:r w:rsidR="00137528" w:rsidRPr="005D262B">
        <w:rPr>
          <w:rFonts w:ascii="Calibri" w:hAnsi="Calibri" w:cs="Calibri"/>
          <w:sz w:val="24"/>
          <w:szCs w:val="24"/>
        </w:rPr>
        <w:t>podijumu pleše svih 6 finalista</w:t>
      </w:r>
      <w:r w:rsidRPr="005D262B">
        <w:rPr>
          <w:rFonts w:ascii="Calibri" w:hAnsi="Calibri" w:cs="Calibri"/>
          <w:sz w:val="24"/>
          <w:szCs w:val="24"/>
        </w:rPr>
        <w:t>.</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Grupe i formacije</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1. Muzika: Grupa sama bira muziku. Svi muzički ritmovi su prihvaćeni. Svi muzički ritmovi su dozvoljeni </w:t>
      </w:r>
      <w:r w:rsidR="00137528" w:rsidRPr="005D262B">
        <w:rPr>
          <w:rFonts w:ascii="Calibri" w:hAnsi="Calibri" w:cs="Calibri"/>
          <w:sz w:val="24"/>
          <w:szCs w:val="24"/>
        </w:rPr>
        <w:t xml:space="preserve">I </w:t>
      </w:r>
      <w:r w:rsidRPr="005D262B">
        <w:rPr>
          <w:rFonts w:ascii="Calibri" w:hAnsi="Calibri" w:cs="Calibri"/>
          <w:sz w:val="24"/>
          <w:szCs w:val="24"/>
        </w:rPr>
        <w:t>takmičiće se</w:t>
      </w:r>
      <w:r w:rsidR="00137528" w:rsidRPr="005D262B">
        <w:rPr>
          <w:rFonts w:ascii="Calibri" w:hAnsi="Calibri" w:cs="Calibri"/>
          <w:sz w:val="24"/>
          <w:szCs w:val="24"/>
        </w:rPr>
        <w:t xml:space="preserve"> zajedno</w:t>
      </w:r>
      <w:r w:rsidRPr="005D262B">
        <w:rPr>
          <w:rFonts w:ascii="Calibri" w:hAnsi="Calibri" w:cs="Calibri"/>
          <w:sz w:val="24"/>
          <w:szCs w:val="24"/>
        </w:rPr>
        <w:t xml:space="preserve"> u takmičenju Sinchro Dance.</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2. Trajanje </w:t>
      </w:r>
      <w:r w:rsidR="00137528" w:rsidRPr="005D262B">
        <w:rPr>
          <w:rFonts w:ascii="Calibri" w:hAnsi="Calibri" w:cs="Calibri"/>
          <w:sz w:val="24"/>
          <w:szCs w:val="24"/>
        </w:rPr>
        <w:t>nastupa</w:t>
      </w:r>
      <w:r w:rsidRPr="005D262B">
        <w:rPr>
          <w:rFonts w:ascii="Calibri" w:hAnsi="Calibri" w:cs="Calibri"/>
          <w:sz w:val="24"/>
          <w:szCs w:val="24"/>
        </w:rPr>
        <w:t>: 2:30 - 3:00 minuta</w:t>
      </w:r>
      <w:r w:rsidR="00137528" w:rsidRPr="005D262B">
        <w:rPr>
          <w:rFonts w:ascii="Calibri" w:hAnsi="Calibri" w:cs="Calibri"/>
          <w:sz w:val="24"/>
          <w:szCs w:val="24"/>
        </w:rPr>
        <w:t xml:space="preserve"> za</w:t>
      </w:r>
      <w:r w:rsidRPr="005D262B">
        <w:rPr>
          <w:rFonts w:ascii="Calibri" w:hAnsi="Calibri" w:cs="Calibri"/>
          <w:sz w:val="24"/>
          <w:szCs w:val="24"/>
        </w:rPr>
        <w:t xml:space="preserve"> grupe, 3:00 - 4:00 minuta </w:t>
      </w:r>
      <w:r w:rsidR="00137528" w:rsidRPr="005D262B">
        <w:rPr>
          <w:rFonts w:ascii="Calibri" w:hAnsi="Calibri" w:cs="Calibri"/>
          <w:sz w:val="24"/>
          <w:szCs w:val="24"/>
        </w:rPr>
        <w:t xml:space="preserve">za </w:t>
      </w:r>
      <w:r w:rsidRPr="005D262B">
        <w:rPr>
          <w:rFonts w:ascii="Calibri" w:hAnsi="Calibri" w:cs="Calibri"/>
          <w:sz w:val="24"/>
          <w:szCs w:val="24"/>
        </w:rPr>
        <w:t>formacije.</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Tempo: nema ograničenja.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Karakteristike i pokreti: Temeljni element discipline je plesati rame uz rame</w:t>
      </w:r>
      <w:r w:rsidR="00137528" w:rsidRPr="005D262B">
        <w:rPr>
          <w:rFonts w:ascii="Calibri" w:hAnsi="Calibri" w:cs="Calibri"/>
          <w:sz w:val="24"/>
          <w:szCs w:val="24"/>
        </w:rPr>
        <w:t xml:space="preserve">, </w:t>
      </w:r>
      <w:r w:rsidRPr="005D262B">
        <w:rPr>
          <w:rFonts w:ascii="Calibri" w:hAnsi="Calibri" w:cs="Calibri"/>
          <w:sz w:val="24"/>
          <w:szCs w:val="24"/>
        </w:rPr>
        <w:t>sinhronizacija; prema tome, svi plesači moraju da izvode svoje pokrete i figure istovremeno i na isti način, održavajući usklađivanje tokom izvođenja.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(Poslednjih 15-20 sekundi može da uključi slobodno poravnanje kao finale izvođenja.)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5. Liftovi</w:t>
      </w:r>
      <w:r w:rsidR="00137528" w:rsidRPr="005D262B">
        <w:rPr>
          <w:rFonts w:ascii="Calibri" w:hAnsi="Calibri" w:cs="Calibri"/>
          <w:sz w:val="24"/>
          <w:szCs w:val="24"/>
        </w:rPr>
        <w:t xml:space="preserve"> / Akrobatski pokreti</w:t>
      </w:r>
      <w:r w:rsidRPr="005D262B">
        <w:rPr>
          <w:rFonts w:ascii="Calibri" w:hAnsi="Calibri" w:cs="Calibri"/>
          <w:sz w:val="24"/>
          <w:szCs w:val="24"/>
        </w:rPr>
        <w:t>: Nije</w:t>
      </w:r>
      <w:r w:rsidR="00137528" w:rsidRPr="005D262B">
        <w:rPr>
          <w:rFonts w:ascii="Calibri" w:hAnsi="Calibri" w:cs="Calibri"/>
          <w:sz w:val="24"/>
          <w:szCs w:val="24"/>
        </w:rPr>
        <w:t>su dozvoljeni</w:t>
      </w:r>
      <w:r w:rsidRPr="005D262B">
        <w:rPr>
          <w:rFonts w:ascii="Calibri" w:hAnsi="Calibri" w:cs="Calibri"/>
          <w:sz w:val="24"/>
          <w:szCs w:val="24"/>
        </w:rPr>
        <w:t>.</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6. Scenski rekviziti: Nije</w:t>
      </w:r>
      <w:r w:rsidR="00137528" w:rsidRPr="005D262B">
        <w:rPr>
          <w:rFonts w:ascii="Calibri" w:hAnsi="Calibri" w:cs="Calibri"/>
          <w:sz w:val="24"/>
          <w:szCs w:val="24"/>
        </w:rPr>
        <w:t>su dozvoljeni</w:t>
      </w:r>
      <w:r w:rsidRPr="005D262B">
        <w:rPr>
          <w:rFonts w:ascii="Calibri" w:hAnsi="Calibri" w:cs="Calibri"/>
          <w:sz w:val="24"/>
          <w:szCs w:val="24"/>
        </w:rPr>
        <w:t>.</w:t>
      </w:r>
    </w:p>
    <w:p w:rsidR="00234A7B" w:rsidRDefault="00234A7B" w:rsidP="008A4B48">
      <w:pPr>
        <w:pStyle w:val="HTMLPreformatted"/>
        <w:spacing w:line="360" w:lineRule="atLeast"/>
        <w:jc w:val="both"/>
        <w:rPr>
          <w:rFonts w:ascii="Calibri" w:hAnsi="Calibri" w:cs="Calibri"/>
          <w:sz w:val="24"/>
          <w:szCs w:val="24"/>
        </w:rPr>
      </w:pP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7. Zabrane: uklanjanje </w:t>
      </w:r>
      <w:r w:rsidR="00137528" w:rsidRPr="005D262B">
        <w:rPr>
          <w:rFonts w:ascii="Calibri" w:hAnsi="Calibri" w:cs="Calibri"/>
          <w:sz w:val="24"/>
          <w:szCs w:val="24"/>
        </w:rPr>
        <w:t>odeće tokom nastupa</w:t>
      </w:r>
      <w:r w:rsidRPr="005D262B">
        <w:rPr>
          <w:rFonts w:ascii="Calibri" w:hAnsi="Calibri" w:cs="Calibri"/>
          <w:sz w:val="24"/>
          <w:szCs w:val="24"/>
        </w:rPr>
        <w:t xml:space="preserve"> ili tokom ulaska ili izlaska</w:t>
      </w:r>
      <w:r w:rsidR="00137528" w:rsidRPr="005D262B">
        <w:rPr>
          <w:rFonts w:ascii="Calibri" w:hAnsi="Calibri" w:cs="Calibri"/>
          <w:sz w:val="24"/>
          <w:szCs w:val="24"/>
        </w:rPr>
        <w:t>.</w:t>
      </w:r>
    </w:p>
    <w:p w:rsidR="00687735"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Ova disciplina nije ples „par</w:t>
      </w:r>
      <w:r w:rsidR="00687735" w:rsidRPr="005D262B">
        <w:rPr>
          <w:rFonts w:ascii="Calibri" w:hAnsi="Calibri" w:cs="Calibri"/>
          <w:sz w:val="24"/>
          <w:szCs w:val="24"/>
        </w:rPr>
        <w:t>“ i partnerstvo nije dozvoljeno ni u kom trenutku tokom nastupa.</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8. Sinchro grupe i formacije plešu jedna po jedna na svoju muziku tokom svih rundi, uključujući</w:t>
      </w:r>
    </w:p>
    <w:p w:rsidR="00687735" w:rsidRPr="005D262B" w:rsidRDefault="00687735"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finale. </w:t>
      </w:r>
    </w:p>
    <w:p w:rsidR="00137528" w:rsidRPr="005D262B" w:rsidRDefault="00137528" w:rsidP="008A4B48">
      <w:pPr>
        <w:pStyle w:val="HTMLPreformatted"/>
        <w:spacing w:line="360" w:lineRule="atLeast"/>
        <w:jc w:val="both"/>
        <w:rPr>
          <w:rFonts w:ascii="Calibri" w:hAnsi="Calibri" w:cs="Calibri"/>
          <w:sz w:val="24"/>
          <w:szCs w:val="24"/>
        </w:rPr>
      </w:pPr>
    </w:p>
    <w:p w:rsidR="00137528" w:rsidRPr="005D262B" w:rsidRDefault="00137528" w:rsidP="008A4B48">
      <w:pPr>
        <w:pStyle w:val="HTMLPreformatted"/>
        <w:spacing w:line="360" w:lineRule="atLeast"/>
        <w:jc w:val="both"/>
        <w:rPr>
          <w:rFonts w:ascii="Calibri" w:hAnsi="Calibri" w:cs="Calibri"/>
          <w:b/>
          <w:sz w:val="24"/>
          <w:szCs w:val="24"/>
        </w:rPr>
      </w:pPr>
      <w:r w:rsidRPr="005D262B">
        <w:rPr>
          <w:rFonts w:ascii="Calibri" w:hAnsi="Calibri" w:cs="Calibri"/>
          <w:b/>
          <w:sz w:val="24"/>
          <w:szCs w:val="24"/>
        </w:rPr>
        <w:t>Couple Dance Formations</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Kategorije: Formacije</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Broj plesača: 10 - 24</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2</w:t>
      </w:r>
      <w:r w:rsidR="00022299" w:rsidRPr="005D262B">
        <w:rPr>
          <w:rFonts w:ascii="Calibri" w:hAnsi="Calibri" w:cs="Calibri"/>
          <w:sz w:val="24"/>
          <w:szCs w:val="24"/>
        </w:rPr>
        <w:t>. Muzika: Po sopstvenom izboru f</w:t>
      </w:r>
      <w:r w:rsidRPr="005D262B">
        <w:rPr>
          <w:rFonts w:ascii="Calibri" w:hAnsi="Calibri" w:cs="Calibri"/>
          <w:sz w:val="24"/>
          <w:szCs w:val="24"/>
        </w:rPr>
        <w:t>ormacije.</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Trajanje performansa: 150 - 240 sekundi (2:30 do 4:00 minuta). Za d</w:t>
      </w:r>
      <w:r w:rsidR="00022299" w:rsidRPr="005D262B">
        <w:rPr>
          <w:rFonts w:ascii="Calibri" w:hAnsi="Calibri" w:cs="Calibri"/>
          <w:sz w:val="24"/>
          <w:szCs w:val="24"/>
        </w:rPr>
        <w:t>j</w:t>
      </w:r>
      <w:r w:rsidRPr="005D262B">
        <w:rPr>
          <w:rFonts w:ascii="Calibri" w:hAnsi="Calibri" w:cs="Calibri"/>
          <w:sz w:val="24"/>
          <w:szCs w:val="24"/>
        </w:rPr>
        <w:t>ecu i</w:t>
      </w:r>
    </w:p>
    <w:p w:rsidR="00137528"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juniore</w:t>
      </w:r>
      <w:r w:rsidR="00137528" w:rsidRPr="005D262B">
        <w:rPr>
          <w:rFonts w:ascii="Calibri" w:hAnsi="Calibri" w:cs="Calibri"/>
          <w:sz w:val="24"/>
          <w:szCs w:val="24"/>
        </w:rPr>
        <w:t xml:space="preserve"> 150-180 sekundi (2:30 - 3:00 minuta)</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Karakte</w:t>
      </w:r>
      <w:r w:rsidR="00022299" w:rsidRPr="005D262B">
        <w:rPr>
          <w:rFonts w:ascii="Calibri" w:hAnsi="Calibri" w:cs="Calibri"/>
          <w:sz w:val="24"/>
          <w:szCs w:val="24"/>
        </w:rPr>
        <w:t xml:space="preserve">ristike i kretanje: Koreografija plesa treba da bude u </w:t>
      </w:r>
      <w:r w:rsidRPr="005D262B">
        <w:rPr>
          <w:rFonts w:ascii="Calibri" w:hAnsi="Calibri" w:cs="Calibri"/>
          <w:sz w:val="24"/>
          <w:szCs w:val="24"/>
        </w:rPr>
        <w:t xml:space="preserve"> par</w:t>
      </w:r>
      <w:r w:rsidR="00022299" w:rsidRPr="005D262B">
        <w:rPr>
          <w:rFonts w:ascii="Calibri" w:hAnsi="Calibri" w:cs="Calibri"/>
          <w:sz w:val="24"/>
          <w:szCs w:val="24"/>
        </w:rPr>
        <w:t>u</w:t>
      </w:r>
      <w:r w:rsidRPr="005D262B">
        <w:rPr>
          <w:rFonts w:ascii="Calibri" w:hAnsi="Calibri" w:cs="Calibri"/>
          <w:sz w:val="24"/>
          <w:szCs w:val="24"/>
        </w:rPr>
        <w:t xml:space="preserve">. Takmičari mogu izvesti bilo koji </w:t>
      </w:r>
    </w:p>
    <w:p w:rsidR="00137528"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stil ili plesnu tehniku plesnih disciplina IDO</w:t>
      </w:r>
      <w:r w:rsidR="00137528" w:rsidRPr="005D262B">
        <w:rPr>
          <w:rFonts w:ascii="Calibri" w:hAnsi="Calibri" w:cs="Calibri"/>
          <w:sz w:val="24"/>
          <w:szCs w:val="24"/>
        </w:rPr>
        <w:t xml:space="preserve"> - Salsa,</w:t>
      </w:r>
      <w:r w:rsidRPr="005D262B">
        <w:rPr>
          <w:rFonts w:ascii="Calibri" w:hAnsi="Calibri" w:cs="Calibri"/>
          <w:sz w:val="24"/>
          <w:szCs w:val="24"/>
        </w:rPr>
        <w:t xml:space="preserve"> Merengue, Jitterbug, West</w:t>
      </w:r>
      <w:r w:rsidR="00137528" w:rsidRPr="005D262B">
        <w:rPr>
          <w:rFonts w:ascii="Calibri" w:hAnsi="Calibri" w:cs="Calibri"/>
          <w:sz w:val="24"/>
          <w:szCs w:val="24"/>
        </w:rPr>
        <w:t xml:space="preserve"> Coast, Disco</w:t>
      </w:r>
    </w:p>
    <w:p w:rsidR="00137528"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Fox</w:t>
      </w:r>
      <w:r w:rsidR="00137528" w:rsidRPr="005D262B">
        <w:rPr>
          <w:rFonts w:ascii="Calibri" w:hAnsi="Calibri" w:cs="Calibri"/>
          <w:sz w:val="24"/>
          <w:szCs w:val="24"/>
        </w:rPr>
        <w:t xml:space="preserve">, Salsa Rueda de Casino, Latino </w:t>
      </w:r>
      <w:r w:rsidRPr="005D262B">
        <w:rPr>
          <w:rFonts w:ascii="Calibri" w:hAnsi="Calibri" w:cs="Calibri"/>
          <w:sz w:val="24"/>
          <w:szCs w:val="24"/>
        </w:rPr>
        <w:t>Show</w:t>
      </w:r>
      <w:r w:rsidR="00137528" w:rsidRPr="005D262B">
        <w:rPr>
          <w:rFonts w:ascii="Calibri" w:hAnsi="Calibri" w:cs="Calibri"/>
          <w:sz w:val="24"/>
          <w:szCs w:val="24"/>
        </w:rPr>
        <w:t>, Bachata, Argentinski Tango, Milonga i Tango Vals. Upotreba prostora</w:t>
      </w:r>
      <w:r w:rsidRPr="005D262B">
        <w:rPr>
          <w:rFonts w:ascii="Calibri" w:hAnsi="Calibri" w:cs="Calibri"/>
          <w:sz w:val="24"/>
          <w:szCs w:val="24"/>
        </w:rPr>
        <w:t xml:space="preserve"> </w:t>
      </w:r>
      <w:r w:rsidR="00137528" w:rsidRPr="005D262B">
        <w:rPr>
          <w:rFonts w:ascii="Calibri" w:hAnsi="Calibri" w:cs="Calibri"/>
          <w:sz w:val="24"/>
          <w:szCs w:val="24"/>
        </w:rPr>
        <w:t xml:space="preserve">na </w:t>
      </w:r>
      <w:r w:rsidRPr="005D262B">
        <w:rPr>
          <w:rFonts w:ascii="Calibri" w:hAnsi="Calibri" w:cs="Calibri"/>
          <w:sz w:val="24"/>
          <w:szCs w:val="24"/>
        </w:rPr>
        <w:t>podijumu</w:t>
      </w:r>
      <w:r w:rsidR="00137528" w:rsidRPr="005D262B">
        <w:rPr>
          <w:rFonts w:ascii="Calibri" w:hAnsi="Calibri" w:cs="Calibri"/>
          <w:sz w:val="24"/>
          <w:szCs w:val="24"/>
        </w:rPr>
        <w:t xml:space="preserve">, koreografija, </w:t>
      </w:r>
      <w:r w:rsidRPr="005D262B">
        <w:rPr>
          <w:rFonts w:ascii="Calibri" w:hAnsi="Calibri" w:cs="Calibri"/>
          <w:sz w:val="24"/>
          <w:szCs w:val="24"/>
        </w:rPr>
        <w:t>totalna slika propraćena</w:t>
      </w:r>
      <w:r w:rsidR="00137528" w:rsidRPr="005D262B">
        <w:rPr>
          <w:rFonts w:ascii="Calibri" w:hAnsi="Calibri" w:cs="Calibri"/>
          <w:sz w:val="24"/>
          <w:szCs w:val="24"/>
        </w:rPr>
        <w:t xml:space="preserve"> muzikom, interpretacijom muzike,</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izvedeni</w:t>
      </w:r>
      <w:r w:rsidR="00022299" w:rsidRPr="005D262B">
        <w:rPr>
          <w:rFonts w:ascii="Calibri" w:hAnsi="Calibri" w:cs="Calibri"/>
          <w:sz w:val="24"/>
          <w:szCs w:val="24"/>
        </w:rPr>
        <w:t>m</w:t>
      </w:r>
      <w:r w:rsidRPr="005D262B">
        <w:rPr>
          <w:rFonts w:ascii="Calibri" w:hAnsi="Calibri" w:cs="Calibri"/>
          <w:sz w:val="24"/>
          <w:szCs w:val="24"/>
        </w:rPr>
        <w:t xml:space="preserve"> pokret</w:t>
      </w:r>
      <w:r w:rsidR="00022299" w:rsidRPr="005D262B">
        <w:rPr>
          <w:rFonts w:ascii="Calibri" w:hAnsi="Calibri" w:cs="Calibri"/>
          <w:sz w:val="24"/>
          <w:szCs w:val="24"/>
        </w:rPr>
        <w:t>ma</w:t>
      </w:r>
      <w:r w:rsidRPr="005D262B">
        <w:rPr>
          <w:rFonts w:ascii="Calibri" w:hAnsi="Calibri" w:cs="Calibri"/>
          <w:sz w:val="24"/>
          <w:szCs w:val="24"/>
        </w:rPr>
        <w:t>i i obrasci</w:t>
      </w:r>
      <w:r w:rsidR="00022299" w:rsidRPr="005D262B">
        <w:rPr>
          <w:rFonts w:ascii="Calibri" w:hAnsi="Calibri" w:cs="Calibri"/>
          <w:sz w:val="24"/>
          <w:szCs w:val="24"/>
        </w:rPr>
        <w:t>ma</w:t>
      </w:r>
      <w:r w:rsidRPr="005D262B">
        <w:rPr>
          <w:rFonts w:ascii="Calibri" w:hAnsi="Calibri" w:cs="Calibri"/>
          <w:sz w:val="24"/>
          <w:szCs w:val="24"/>
        </w:rPr>
        <w:t xml:space="preserve"> će </w:t>
      </w:r>
      <w:r w:rsidR="00022299" w:rsidRPr="005D262B">
        <w:rPr>
          <w:rFonts w:ascii="Calibri" w:hAnsi="Calibri" w:cs="Calibri"/>
          <w:sz w:val="24"/>
          <w:szCs w:val="24"/>
        </w:rPr>
        <w:t>biti ocijenjena</w:t>
      </w:r>
      <w:r w:rsidRPr="005D262B">
        <w:rPr>
          <w:rFonts w:ascii="Calibri" w:hAnsi="Calibri" w:cs="Calibri"/>
          <w:sz w:val="24"/>
          <w:szCs w:val="24"/>
        </w:rPr>
        <w:t xml:space="preserve"> u c</w:t>
      </w:r>
      <w:r w:rsidR="00022299" w:rsidRPr="005D262B">
        <w:rPr>
          <w:rFonts w:ascii="Calibri" w:hAnsi="Calibri" w:cs="Calibri"/>
          <w:sz w:val="24"/>
          <w:szCs w:val="24"/>
        </w:rPr>
        <w:t>j</w:t>
      </w:r>
      <w:r w:rsidRPr="005D262B">
        <w:rPr>
          <w:rFonts w:ascii="Calibri" w:hAnsi="Calibri" w:cs="Calibri"/>
          <w:sz w:val="24"/>
          <w:szCs w:val="24"/>
        </w:rPr>
        <w:t xml:space="preserve">elini. </w:t>
      </w:r>
    </w:p>
    <w:p w:rsidR="00137528" w:rsidRPr="005D262B" w:rsidRDefault="00137528"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5. Tempo: Nema ograničenja.</w:t>
      </w:r>
    </w:p>
    <w:p w:rsidR="00137528"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6</w:t>
      </w:r>
      <w:r w:rsidR="00137528" w:rsidRPr="005D262B">
        <w:rPr>
          <w:rFonts w:ascii="Calibri" w:hAnsi="Calibri" w:cs="Calibri"/>
          <w:sz w:val="24"/>
          <w:szCs w:val="24"/>
        </w:rPr>
        <w:t>. Zabranjene figure: Nije dozvoljeno ples</w:t>
      </w:r>
      <w:r w:rsidRPr="005D262B">
        <w:rPr>
          <w:rFonts w:ascii="Calibri" w:hAnsi="Calibri" w:cs="Calibri"/>
          <w:sz w:val="24"/>
          <w:szCs w:val="24"/>
        </w:rPr>
        <w:t>ati više od 4 bara, koreografije</w:t>
      </w:r>
      <w:r w:rsidR="00137528" w:rsidRPr="005D262B">
        <w:rPr>
          <w:rFonts w:ascii="Calibri" w:hAnsi="Calibri" w:cs="Calibri"/>
          <w:sz w:val="24"/>
          <w:szCs w:val="24"/>
        </w:rPr>
        <w:t xml:space="preserve"> ili prepoznate koje bi se mogle koristiti na međunarodni</w:t>
      </w:r>
      <w:r w:rsidRPr="005D262B">
        <w:rPr>
          <w:rFonts w:ascii="Calibri" w:hAnsi="Calibri" w:cs="Calibri"/>
          <w:sz w:val="24"/>
          <w:szCs w:val="24"/>
        </w:rPr>
        <w:t>m takmičenjima plesa u Latinoameričkim plesovima</w:t>
      </w:r>
      <w:r w:rsidR="00137528" w:rsidRPr="005D262B">
        <w:rPr>
          <w:rFonts w:ascii="Calibri" w:hAnsi="Calibri" w:cs="Calibri"/>
          <w:sz w:val="24"/>
          <w:szCs w:val="24"/>
        </w:rPr>
        <w:t>, Ballroom ili Rock´n´Roll</w:t>
      </w:r>
      <w:r w:rsidRPr="005D262B">
        <w:rPr>
          <w:rFonts w:ascii="Calibri" w:hAnsi="Calibri" w:cs="Calibri"/>
          <w:sz w:val="24"/>
          <w:szCs w:val="24"/>
        </w:rPr>
        <w:t>-u</w:t>
      </w:r>
      <w:r w:rsidR="00137528" w:rsidRPr="005D262B">
        <w:rPr>
          <w:rFonts w:ascii="Calibri" w:hAnsi="Calibri" w:cs="Calibri"/>
          <w:sz w:val="24"/>
          <w:szCs w:val="24"/>
        </w:rPr>
        <w:t>.</w:t>
      </w:r>
    </w:p>
    <w:p w:rsidR="00137528"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7</w:t>
      </w:r>
      <w:r w:rsidR="00137528" w:rsidRPr="005D262B">
        <w:rPr>
          <w:rFonts w:ascii="Calibri" w:hAnsi="Calibri" w:cs="Calibri"/>
          <w:sz w:val="24"/>
          <w:szCs w:val="24"/>
        </w:rPr>
        <w:t>. Liftovi: zabranjeni u d</w:t>
      </w:r>
      <w:r w:rsidRPr="005D262B">
        <w:rPr>
          <w:rFonts w:ascii="Calibri" w:hAnsi="Calibri" w:cs="Calibri"/>
          <w:sz w:val="24"/>
          <w:szCs w:val="24"/>
        </w:rPr>
        <w:t>j</w:t>
      </w:r>
      <w:r w:rsidR="00137528" w:rsidRPr="005D262B">
        <w:rPr>
          <w:rFonts w:ascii="Calibri" w:hAnsi="Calibri" w:cs="Calibri"/>
          <w:sz w:val="24"/>
          <w:szCs w:val="24"/>
        </w:rPr>
        <w:t>ečjim uzrastima.</w:t>
      </w:r>
    </w:p>
    <w:p w:rsidR="00137528"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8</w:t>
      </w:r>
      <w:r w:rsidR="00137528" w:rsidRPr="005D262B">
        <w:rPr>
          <w:rFonts w:ascii="Calibri" w:hAnsi="Calibri" w:cs="Calibri"/>
          <w:sz w:val="24"/>
          <w:szCs w:val="24"/>
        </w:rPr>
        <w:t>. Scenski rekviziti: Oprema za ruke i pod su dozvoljeni, scenske pozadine ne.</w:t>
      </w:r>
    </w:p>
    <w:p w:rsidR="00687735" w:rsidRPr="005D262B" w:rsidRDefault="00687735" w:rsidP="008A4B48">
      <w:pPr>
        <w:pStyle w:val="HTMLPreformatted"/>
        <w:shd w:val="clear" w:color="auto" w:fill="FFFFFF"/>
        <w:spacing w:line="360" w:lineRule="atLeast"/>
        <w:jc w:val="both"/>
        <w:rPr>
          <w:rFonts w:ascii="Calibri" w:hAnsi="Calibri" w:cs="Calibri"/>
          <w:b/>
          <w:sz w:val="24"/>
          <w:szCs w:val="24"/>
        </w:rPr>
      </w:pPr>
    </w:p>
    <w:p w:rsidR="00022299" w:rsidRPr="005D262B" w:rsidRDefault="00022299" w:rsidP="008A4B48">
      <w:pPr>
        <w:pStyle w:val="HTMLPreformatted"/>
        <w:shd w:val="clear" w:color="auto" w:fill="FFFFFF"/>
        <w:spacing w:line="360" w:lineRule="atLeast"/>
        <w:jc w:val="both"/>
        <w:rPr>
          <w:rFonts w:ascii="Calibri" w:hAnsi="Calibri" w:cs="Calibri"/>
          <w:b/>
          <w:sz w:val="24"/>
          <w:szCs w:val="24"/>
        </w:rPr>
      </w:pPr>
      <w:r w:rsidRPr="005D262B">
        <w:rPr>
          <w:rFonts w:ascii="Calibri" w:hAnsi="Calibri" w:cs="Calibri"/>
          <w:b/>
          <w:sz w:val="24"/>
          <w:szCs w:val="24"/>
        </w:rPr>
        <w:t xml:space="preserve">Jitterbug </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Muzika: Muzika organizatora u svim krugovima do poslednjeg kola Jitterbug Show-a, gde plesači mogu koristi sopstveni izbor muzike. Muzika i stil za Jitterbug moraju biti od 1930-ih do 1960-ih.</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2. Trajanje izvođenja: 1:30 minuta, u skladu sa završetkom-frazom. Muzika za Jitterbug Show finalna runda mora da traje najmanje 2 minuta, ali ne duže od 2 minuta i 15 sekundi.</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Tempo: 46 - 48 bara u minuti (184 - 192 bpm) u brzom Jitterbugu</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2. Tempo: 27 - 28 bara u minuti (108 - 112 bpm) u Sporom Jitterbugu</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Tempo: Neograničen u samostalnom Show-u.</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3. Karakteristike i kretanje: </w:t>
      </w:r>
      <w:r w:rsidR="00971AAE" w:rsidRPr="005D262B">
        <w:rPr>
          <w:rFonts w:ascii="Calibri" w:hAnsi="Calibri" w:cs="Calibri"/>
          <w:sz w:val="24"/>
          <w:szCs w:val="24"/>
        </w:rPr>
        <w:t>Jitterbug je društveni ples i dio je plesne porodice Sw</w:t>
      </w:r>
      <w:r w:rsidRPr="005D262B">
        <w:rPr>
          <w:rFonts w:ascii="Calibri" w:hAnsi="Calibri" w:cs="Calibri"/>
          <w:sz w:val="24"/>
          <w:szCs w:val="24"/>
        </w:rPr>
        <w:t>ing. Ima</w:t>
      </w:r>
      <w:r w:rsidR="00971AAE" w:rsidRPr="005D262B">
        <w:rPr>
          <w:rFonts w:ascii="Calibri" w:hAnsi="Calibri" w:cs="Calibri"/>
          <w:sz w:val="24"/>
          <w:szCs w:val="24"/>
        </w:rPr>
        <w:t xml:space="preserve"> dugogodišnju tradiciju</w:t>
      </w:r>
      <w:r w:rsidRPr="005D262B">
        <w:rPr>
          <w:rFonts w:ascii="Calibri" w:hAnsi="Calibri" w:cs="Calibri"/>
          <w:sz w:val="24"/>
          <w:szCs w:val="24"/>
        </w:rPr>
        <w:t xml:space="preserve"> i potiče iz Amerike. Postoji dobro dokumentovana literatura o izvođenju plesa.</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Akrobacija, dizanje, odvajanje i skokovi dozvoljeni su i ohrabreni, ali trebaju biti povezani sa m</w:t>
      </w:r>
      <w:r w:rsidR="00971AAE" w:rsidRPr="005D262B">
        <w:rPr>
          <w:rFonts w:ascii="Calibri" w:hAnsi="Calibri" w:cs="Calibri"/>
          <w:sz w:val="24"/>
          <w:szCs w:val="24"/>
        </w:rPr>
        <w:t>uzičkom frazom.</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Tipični pokreti: M</w:t>
      </w:r>
      <w:r w:rsidR="00971AAE" w:rsidRPr="005D262B">
        <w:rPr>
          <w:rFonts w:ascii="Calibri" w:hAnsi="Calibri" w:cs="Calibri"/>
          <w:sz w:val="24"/>
          <w:szCs w:val="24"/>
        </w:rPr>
        <w:t>j</w:t>
      </w:r>
      <w:r w:rsidRPr="005D262B">
        <w:rPr>
          <w:rFonts w:ascii="Calibri" w:hAnsi="Calibri" w:cs="Calibri"/>
          <w:sz w:val="24"/>
          <w:szCs w:val="24"/>
        </w:rPr>
        <w:t>ešavi</w:t>
      </w:r>
      <w:r w:rsidR="00971AAE" w:rsidRPr="005D262B">
        <w:rPr>
          <w:rFonts w:ascii="Calibri" w:hAnsi="Calibri" w:cs="Calibri"/>
          <w:sz w:val="24"/>
          <w:szCs w:val="24"/>
        </w:rPr>
        <w:t>na koraka i pokreta iz drugih Sw</w:t>
      </w:r>
      <w:r w:rsidRPr="005D262B">
        <w:rPr>
          <w:rFonts w:ascii="Calibri" w:hAnsi="Calibri" w:cs="Calibri"/>
          <w:sz w:val="24"/>
          <w:szCs w:val="24"/>
        </w:rPr>
        <w:t>ing plesova kao što su Boogie-Voogie,</w:t>
      </w:r>
    </w:p>
    <w:p w:rsidR="00022299" w:rsidRPr="005D262B" w:rsidRDefault="00022299"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Budite Bop, Lindi Hop, Bug</w:t>
      </w:r>
      <w:r w:rsidR="00971AAE" w:rsidRPr="005D262B">
        <w:rPr>
          <w:rFonts w:ascii="Calibri" w:hAnsi="Calibri" w:cs="Calibri"/>
          <w:sz w:val="24"/>
          <w:szCs w:val="24"/>
        </w:rPr>
        <w:t>g, Swing West and East Coast Sw</w:t>
      </w:r>
      <w:r w:rsidRPr="005D262B">
        <w:rPr>
          <w:rFonts w:ascii="Calibri" w:hAnsi="Calibri" w:cs="Calibri"/>
          <w:sz w:val="24"/>
          <w:szCs w:val="24"/>
        </w:rPr>
        <w:t>ing, itd. Plesači treba da izb</w:t>
      </w:r>
      <w:r w:rsidR="00971AAE" w:rsidRPr="005D262B">
        <w:rPr>
          <w:rFonts w:ascii="Calibri" w:hAnsi="Calibri" w:cs="Calibri"/>
          <w:sz w:val="24"/>
          <w:szCs w:val="24"/>
        </w:rPr>
        <w:t>j</w:t>
      </w:r>
      <w:r w:rsidRPr="005D262B">
        <w:rPr>
          <w:rFonts w:ascii="Calibri" w:hAnsi="Calibri" w:cs="Calibri"/>
          <w:sz w:val="24"/>
          <w:szCs w:val="24"/>
        </w:rPr>
        <w:t>egavaju upotrebu očigledne koreografije</w:t>
      </w:r>
      <w:r w:rsidR="00971AAE" w:rsidRPr="005D262B">
        <w:rPr>
          <w:rFonts w:ascii="Calibri" w:hAnsi="Calibri" w:cs="Calibri"/>
          <w:sz w:val="24"/>
          <w:szCs w:val="24"/>
        </w:rPr>
        <w:t xml:space="preserve"> </w:t>
      </w:r>
      <w:r w:rsidRPr="005D262B">
        <w:rPr>
          <w:rFonts w:ascii="Calibri" w:hAnsi="Calibri" w:cs="Calibri"/>
          <w:sz w:val="24"/>
          <w:szCs w:val="24"/>
        </w:rPr>
        <w:t>već</w:t>
      </w:r>
      <w:r w:rsidR="00971AAE" w:rsidRPr="005D262B">
        <w:rPr>
          <w:rFonts w:ascii="Calibri" w:hAnsi="Calibri" w:cs="Calibri"/>
          <w:sz w:val="24"/>
          <w:szCs w:val="24"/>
        </w:rPr>
        <w:t xml:space="preserve"> treba da improvizaciju.</w:t>
      </w:r>
    </w:p>
    <w:p w:rsidR="00022299"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5. Liftovi su dozvoljeni</w:t>
      </w:r>
      <w:r w:rsidR="00022299" w:rsidRPr="005D262B">
        <w:rPr>
          <w:rFonts w:ascii="Calibri" w:hAnsi="Calibri" w:cs="Calibri"/>
          <w:sz w:val="24"/>
          <w:szCs w:val="24"/>
        </w:rPr>
        <w:t xml:space="preserve"> samo u finalnom </w:t>
      </w:r>
      <w:r w:rsidRPr="005D262B">
        <w:rPr>
          <w:rFonts w:ascii="Calibri" w:hAnsi="Calibri" w:cs="Calibri"/>
          <w:sz w:val="24"/>
          <w:szCs w:val="24"/>
        </w:rPr>
        <w:t>pojedinačnom</w:t>
      </w:r>
      <w:r w:rsidR="00022299" w:rsidRPr="005D262B">
        <w:rPr>
          <w:rFonts w:ascii="Calibri" w:hAnsi="Calibri" w:cs="Calibri"/>
          <w:sz w:val="24"/>
          <w:szCs w:val="24"/>
        </w:rPr>
        <w:t xml:space="preserve"> izvođenju. </w:t>
      </w:r>
      <w:r w:rsidRPr="005D262B">
        <w:rPr>
          <w:rFonts w:ascii="Calibri" w:hAnsi="Calibri" w:cs="Calibri"/>
          <w:sz w:val="24"/>
          <w:szCs w:val="24"/>
        </w:rPr>
        <w:t>Liftovi su zabranjeni</w:t>
      </w:r>
      <w:r w:rsidR="00022299" w:rsidRPr="005D262B">
        <w:rPr>
          <w:rFonts w:ascii="Calibri" w:hAnsi="Calibri" w:cs="Calibri"/>
          <w:sz w:val="24"/>
          <w:szCs w:val="24"/>
        </w:rPr>
        <w:t xml:space="preserve"> u d</w:t>
      </w:r>
      <w:r w:rsidRPr="005D262B">
        <w:rPr>
          <w:rFonts w:ascii="Calibri" w:hAnsi="Calibri" w:cs="Calibri"/>
          <w:sz w:val="24"/>
          <w:szCs w:val="24"/>
        </w:rPr>
        <w:t>j</w:t>
      </w:r>
      <w:r w:rsidR="00022299" w:rsidRPr="005D262B">
        <w:rPr>
          <w:rFonts w:ascii="Calibri" w:hAnsi="Calibri" w:cs="Calibri"/>
          <w:sz w:val="24"/>
          <w:szCs w:val="24"/>
        </w:rPr>
        <w:t>ečjim uzrastima.</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Format kvalifikacionih krugova:</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Parovi će se kvalifikovati u narednu rundu plešući i Fast Jitterbug i Slow Jitterbug. Cross - sistem,</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će se koristiti za određivanje koji se parovi kvalifikuju za naredni krug. Broj krstića iz oba plesa će biti</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biti uračunat.</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 U uvodnom krugu, svi parovi će u prezentacionom plesu plesati 1 minut Jitterbug. U slučaju mnogih prijava, U slučaju brojnih prijava, kada bi podijum bio prepun, prezentacioni ples se može podijeliti u dvije ili više grupa.</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Parovi će nakon toga biti podijeljeni po grupama. Broj parova u istoj grupi zavisi od veličine</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plesnog podijuma, ali ne smije biti veći od 6 parova. Predsjedavajući daje signal kada su sve sudije spremni.</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c. Svi parovi moraju izvesti brzi i spori Jitterbug u trajanju po 1min i 30 sekundi. </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 Sudije ocjenjuju kvalifikovane parove u svakom brzom i sporom Jitterbugu odvojeno.</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e. U svim narednim kvalifikacionim rundama, uključujući polufinale, u početku neće biti prezentacionog plesa.</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Finalni krug:</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Parovi će u finalu plesati tri plesa. Spori Jitterbug svi zajedno plešu 1 minutu i ​​30 sekundi. Svi parovi</w:t>
      </w:r>
    </w:p>
    <w:p w:rsidR="00971AAE" w:rsidRPr="005D262B" w:rsidRDefault="00971AA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zatim plešu brzi Jitterbug zajedno 1 minutu i ​​30 sekundi. U slučaju direktnog finala, 1-minutna prezentacije sporog Jitterbug-a je dodata na početku finala. U samostalnom show Jitterbug-u svaki par će nastupiti sam 2 minuta do 2 minuta 15 sekundi. Najmanje 5 minuta pauze nakon završetka prva dva plesa</w:t>
      </w:r>
      <w:r w:rsidR="006437E1" w:rsidRPr="005D262B">
        <w:rPr>
          <w:rFonts w:ascii="Calibri" w:hAnsi="Calibri" w:cs="Calibri"/>
          <w:sz w:val="24"/>
          <w:szCs w:val="24"/>
        </w:rPr>
        <w:t xml:space="preserve"> i</w:t>
      </w:r>
      <w:r w:rsidRPr="005D262B">
        <w:rPr>
          <w:rFonts w:ascii="Calibri" w:hAnsi="Calibri" w:cs="Calibri"/>
          <w:sz w:val="24"/>
          <w:szCs w:val="24"/>
        </w:rPr>
        <w:t xml:space="preserve"> pr</w:t>
      </w:r>
      <w:r w:rsidR="006437E1" w:rsidRPr="005D262B">
        <w:rPr>
          <w:rFonts w:ascii="Calibri" w:hAnsi="Calibri" w:cs="Calibri"/>
          <w:sz w:val="24"/>
          <w:szCs w:val="24"/>
        </w:rPr>
        <w:t>ij</w:t>
      </w:r>
      <w:r w:rsidRPr="005D262B">
        <w:rPr>
          <w:rFonts w:ascii="Calibri" w:hAnsi="Calibri" w:cs="Calibri"/>
          <w:sz w:val="24"/>
          <w:szCs w:val="24"/>
        </w:rPr>
        <w:t>e starta</w:t>
      </w:r>
      <w:r w:rsidR="006437E1" w:rsidRPr="005D262B">
        <w:rPr>
          <w:rFonts w:ascii="Calibri" w:hAnsi="Calibri" w:cs="Calibri"/>
          <w:sz w:val="24"/>
          <w:szCs w:val="24"/>
        </w:rPr>
        <w:t xml:space="preserve"> Jitterbug Showa </w:t>
      </w:r>
      <w:r w:rsidRPr="005D262B">
        <w:rPr>
          <w:rFonts w:ascii="Calibri" w:hAnsi="Calibri" w:cs="Calibri"/>
          <w:sz w:val="24"/>
          <w:szCs w:val="24"/>
        </w:rPr>
        <w:t>je obavezan</w:t>
      </w:r>
      <w:r w:rsidR="006437E1" w:rsidRPr="005D262B">
        <w:rPr>
          <w:rFonts w:ascii="Calibri" w:hAnsi="Calibri" w:cs="Calibri"/>
          <w:sz w:val="24"/>
          <w:szCs w:val="24"/>
        </w:rPr>
        <w:t>a</w:t>
      </w:r>
      <w:r w:rsidRPr="005D262B">
        <w:rPr>
          <w:rFonts w:ascii="Calibri" w:hAnsi="Calibri" w:cs="Calibri"/>
          <w:sz w:val="24"/>
          <w:szCs w:val="24"/>
        </w:rPr>
        <w:t>. Plasman u final</w:t>
      </w:r>
      <w:r w:rsidR="006437E1" w:rsidRPr="005D262B">
        <w:rPr>
          <w:rFonts w:ascii="Calibri" w:hAnsi="Calibri" w:cs="Calibri"/>
          <w:sz w:val="24"/>
          <w:szCs w:val="24"/>
        </w:rPr>
        <w:t>u</w:t>
      </w:r>
      <w:r w:rsidRPr="005D262B">
        <w:rPr>
          <w:rFonts w:ascii="Calibri" w:hAnsi="Calibri" w:cs="Calibri"/>
          <w:sz w:val="24"/>
          <w:szCs w:val="24"/>
        </w:rPr>
        <w:t xml:space="preserve"> biće </w:t>
      </w:r>
      <w:r w:rsidR="006437E1" w:rsidRPr="005D262B">
        <w:rPr>
          <w:rFonts w:ascii="Calibri" w:hAnsi="Calibri" w:cs="Calibri"/>
          <w:sz w:val="24"/>
          <w:szCs w:val="24"/>
        </w:rPr>
        <w:t>bodovan zbirom tri plesa</w:t>
      </w:r>
      <w:r w:rsidRPr="005D262B">
        <w:rPr>
          <w:rFonts w:ascii="Calibri" w:hAnsi="Calibri" w:cs="Calibri"/>
          <w:sz w:val="24"/>
          <w:szCs w:val="24"/>
        </w:rPr>
        <w:t>.</w:t>
      </w:r>
    </w:p>
    <w:p w:rsidR="00022299" w:rsidRPr="005D262B" w:rsidRDefault="00022299" w:rsidP="008A4B48">
      <w:pPr>
        <w:pStyle w:val="HTMLPreformatted"/>
        <w:shd w:val="clear" w:color="auto" w:fill="FFFFFF"/>
        <w:spacing w:line="360" w:lineRule="atLeast"/>
        <w:jc w:val="both"/>
        <w:rPr>
          <w:rFonts w:ascii="Calibri" w:hAnsi="Calibri" w:cs="Calibri"/>
          <w:b/>
          <w:sz w:val="24"/>
          <w:szCs w:val="24"/>
        </w:rPr>
      </w:pPr>
    </w:p>
    <w:p w:rsidR="004564AC" w:rsidRPr="005D262B" w:rsidRDefault="004564AC" w:rsidP="008A4B48">
      <w:pPr>
        <w:pStyle w:val="HTMLPreformatted"/>
        <w:spacing w:line="360" w:lineRule="atLeast"/>
        <w:jc w:val="both"/>
        <w:rPr>
          <w:rFonts w:ascii="Calibri" w:hAnsi="Calibri" w:cs="Calibri"/>
          <w:sz w:val="24"/>
          <w:szCs w:val="24"/>
        </w:rPr>
      </w:pPr>
    </w:p>
    <w:p w:rsidR="006437E1" w:rsidRPr="005D262B" w:rsidRDefault="006437E1" w:rsidP="008A4B48">
      <w:pPr>
        <w:autoSpaceDE w:val="0"/>
        <w:autoSpaceDN w:val="0"/>
        <w:adjustRightInd w:val="0"/>
        <w:jc w:val="both"/>
        <w:rPr>
          <w:rFonts w:ascii="Calibri" w:hAnsi="Calibri" w:cs="Calibri"/>
          <w:b/>
          <w:sz w:val="24"/>
          <w:szCs w:val="24"/>
        </w:rPr>
      </w:pPr>
      <w:r w:rsidRPr="005D262B">
        <w:rPr>
          <w:rFonts w:ascii="Calibri" w:hAnsi="Calibri" w:cs="Calibri"/>
          <w:b/>
          <w:sz w:val="24"/>
          <w:szCs w:val="24"/>
        </w:rPr>
        <w:t>Disco Hustle/ Disco Fox / Disco Swing</w:t>
      </w:r>
    </w:p>
    <w:p w:rsidR="006437E1" w:rsidRPr="005D262B" w:rsidRDefault="006437E1" w:rsidP="008A4B48">
      <w:pPr>
        <w:autoSpaceDE w:val="0"/>
        <w:autoSpaceDN w:val="0"/>
        <w:adjustRightInd w:val="0"/>
        <w:jc w:val="both"/>
        <w:rPr>
          <w:rFonts w:ascii="Calibri" w:hAnsi="Calibri" w:cs="Calibri"/>
          <w:b/>
          <w:sz w:val="24"/>
          <w:szCs w:val="24"/>
        </w:rPr>
      </w:pPr>
      <w:r w:rsidRPr="005D262B">
        <w:rPr>
          <w:rFonts w:ascii="Calibri" w:hAnsi="Calibri" w:cs="Calibri"/>
          <w:sz w:val="24"/>
          <w:szCs w:val="24"/>
        </w:rPr>
        <w:t>Disco Fox je u različitim regionima poznat i nazvan kao Disco Hustle, Disco Swing, Rock Fox.</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Pleše se spori i brzi. Tehnika i improvizacija je veoma su važna u sporoj rundi, i ukupna okretnost i dinamika partnerstva visoko su ocenjeni u brzoj rundi.</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Kategorije: Parovi</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Muzika: Muzika organizatora u svim krugovima osim u poslednjem kolu pleše se Disco Fox Show, gdje plesači mogu da koriste svoj sopstveni izbor muzike. Uvodni dio muzike organizatora ne smije biti duži od 20 sekundi. Muzika bi trebalo da traje 1:30 minut, u skladu sa završetkom-frazom</w:t>
      </w:r>
      <w:r w:rsidR="00D47690" w:rsidRPr="005D262B">
        <w:rPr>
          <w:rFonts w:ascii="Calibri" w:hAnsi="Calibri" w:cs="Calibri"/>
          <w:sz w:val="24"/>
          <w:szCs w:val="24"/>
        </w:rPr>
        <w:t>, u svim krugovima osim finalnog.</w:t>
      </w:r>
      <w:r w:rsidRPr="005D262B">
        <w:rPr>
          <w:rFonts w:ascii="Calibri" w:hAnsi="Calibri" w:cs="Calibri"/>
          <w:sz w:val="24"/>
          <w:szCs w:val="24"/>
        </w:rPr>
        <w:t xml:space="preserve"> Muzika izabrana za </w:t>
      </w:r>
      <w:r w:rsidR="00D47690" w:rsidRPr="005D262B">
        <w:rPr>
          <w:rFonts w:ascii="Calibri" w:hAnsi="Calibri" w:cs="Calibri"/>
          <w:sz w:val="24"/>
          <w:szCs w:val="24"/>
        </w:rPr>
        <w:t>Disco Fox Show</w:t>
      </w:r>
      <w:r w:rsidRPr="005D262B">
        <w:rPr>
          <w:rFonts w:ascii="Calibri" w:hAnsi="Calibri" w:cs="Calibri"/>
          <w:sz w:val="24"/>
          <w:szCs w:val="24"/>
        </w:rPr>
        <w:t xml:space="preserve"> mora da traje 2 minuta</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ali ne duže od 2 minuta i 15 sekundi.</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Tempo 30 - 35 bara u</w:t>
      </w:r>
      <w:r w:rsidR="00D47690" w:rsidRPr="005D262B">
        <w:rPr>
          <w:rFonts w:ascii="Calibri" w:hAnsi="Calibri" w:cs="Calibri"/>
          <w:sz w:val="24"/>
          <w:szCs w:val="24"/>
        </w:rPr>
        <w:t xml:space="preserve"> minutu brzi</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2. Tempo: 20 - 24 bara u minuti u usporenom </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3. Tempo: </w:t>
      </w:r>
      <w:r w:rsidR="00D47690" w:rsidRPr="005D262B">
        <w:rPr>
          <w:rFonts w:ascii="Calibri" w:hAnsi="Calibri" w:cs="Calibri"/>
          <w:sz w:val="24"/>
          <w:szCs w:val="24"/>
        </w:rPr>
        <w:t xml:space="preserve">Slobodan u  Disco Fox Show-u </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3. Prihvaćene karakteristike i pokreti: Karakteristika plesa je u osnovi </w:t>
      </w:r>
      <w:r w:rsidR="00D47690" w:rsidRPr="005D262B">
        <w:rPr>
          <w:rFonts w:ascii="Calibri" w:hAnsi="Calibri" w:cs="Calibri"/>
          <w:sz w:val="24"/>
          <w:szCs w:val="24"/>
        </w:rPr>
        <w:t>statična</w:t>
      </w:r>
      <w:r w:rsidRPr="005D262B">
        <w:rPr>
          <w:rFonts w:ascii="Calibri" w:hAnsi="Calibri" w:cs="Calibri"/>
          <w:sz w:val="24"/>
          <w:szCs w:val="24"/>
        </w:rPr>
        <w:t>.</w:t>
      </w:r>
    </w:p>
    <w:p w:rsidR="006437E1" w:rsidRPr="005D262B" w:rsidRDefault="006437E1"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Iako se par može kretati šetnjama i skretanjem po</w:t>
      </w:r>
      <w:r w:rsidR="00D47690" w:rsidRPr="005D262B">
        <w:rPr>
          <w:rFonts w:ascii="Calibri" w:hAnsi="Calibri" w:cs="Calibri"/>
          <w:sz w:val="24"/>
          <w:szCs w:val="24"/>
        </w:rPr>
        <w:t xml:space="preserve"> podijumu</w:t>
      </w:r>
      <w:r w:rsidRPr="005D262B">
        <w:rPr>
          <w:rFonts w:ascii="Calibri" w:hAnsi="Calibri" w:cs="Calibri"/>
          <w:sz w:val="24"/>
          <w:szCs w:val="24"/>
        </w:rPr>
        <w:t>.</w:t>
      </w:r>
      <w:r w:rsidR="00D47690" w:rsidRPr="005D262B">
        <w:rPr>
          <w:rFonts w:ascii="Calibri" w:hAnsi="Calibri" w:cs="Calibri"/>
          <w:sz w:val="24"/>
          <w:szCs w:val="24"/>
        </w:rPr>
        <w:t xml:space="preserve"> Figure</w:t>
      </w:r>
      <w:r w:rsidRPr="005D262B">
        <w:rPr>
          <w:rFonts w:ascii="Calibri" w:hAnsi="Calibri" w:cs="Calibri"/>
          <w:sz w:val="24"/>
          <w:szCs w:val="24"/>
        </w:rPr>
        <w:t xml:space="preserve">, </w:t>
      </w:r>
      <w:r w:rsidR="00D47690" w:rsidRPr="005D262B">
        <w:rPr>
          <w:rFonts w:ascii="Calibri" w:hAnsi="Calibri" w:cs="Calibri"/>
          <w:sz w:val="24"/>
          <w:szCs w:val="24"/>
        </w:rPr>
        <w:t xml:space="preserve">okreti, </w:t>
      </w:r>
      <w:r w:rsidRPr="005D262B">
        <w:rPr>
          <w:rFonts w:ascii="Calibri" w:hAnsi="Calibri" w:cs="Calibri"/>
          <w:sz w:val="24"/>
          <w:szCs w:val="24"/>
        </w:rPr>
        <w:t>preokreti, i</w:t>
      </w:r>
      <w:r w:rsidR="00D47690" w:rsidRPr="005D262B">
        <w:rPr>
          <w:rFonts w:ascii="Calibri" w:hAnsi="Calibri" w:cs="Calibri"/>
          <w:sz w:val="24"/>
          <w:szCs w:val="24"/>
        </w:rPr>
        <w:t>zbacivanja, puštanja I ponovne radnje</w:t>
      </w:r>
      <w:r w:rsidRPr="005D262B">
        <w:rPr>
          <w:rFonts w:ascii="Calibri" w:hAnsi="Calibri" w:cs="Calibri"/>
          <w:sz w:val="24"/>
          <w:szCs w:val="24"/>
        </w:rPr>
        <w:t xml:space="preserve"> s</w:t>
      </w:r>
      <w:r w:rsidR="00D47690" w:rsidRPr="005D262B">
        <w:rPr>
          <w:rFonts w:ascii="Calibri" w:hAnsi="Calibri" w:cs="Calibri"/>
          <w:sz w:val="24"/>
          <w:szCs w:val="24"/>
        </w:rPr>
        <w:t>u glavne karakteristike plesa</w:t>
      </w:r>
      <w:r w:rsidRPr="005D262B">
        <w:rPr>
          <w:rFonts w:ascii="Calibri" w:hAnsi="Calibri" w:cs="Calibri"/>
          <w:sz w:val="24"/>
          <w:szCs w:val="24"/>
        </w:rPr>
        <w:t>.</w:t>
      </w:r>
    </w:p>
    <w:p w:rsidR="006437E1"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w:t>
      </w:r>
      <w:r w:rsidR="006437E1" w:rsidRPr="005D262B">
        <w:rPr>
          <w:rFonts w:ascii="Calibri" w:hAnsi="Calibri" w:cs="Calibri"/>
          <w:sz w:val="24"/>
          <w:szCs w:val="24"/>
        </w:rPr>
        <w:t>. Akrobatske figure: U svakom krugu osim finalne akrobatske figure ni</w:t>
      </w:r>
      <w:r w:rsidRPr="005D262B">
        <w:rPr>
          <w:rFonts w:ascii="Calibri" w:hAnsi="Calibri" w:cs="Calibri"/>
          <w:sz w:val="24"/>
          <w:szCs w:val="24"/>
        </w:rPr>
        <w:t>je</w:t>
      </w:r>
      <w:r w:rsidR="006437E1" w:rsidRPr="005D262B">
        <w:rPr>
          <w:rFonts w:ascii="Calibri" w:hAnsi="Calibri" w:cs="Calibri"/>
          <w:sz w:val="24"/>
          <w:szCs w:val="24"/>
        </w:rPr>
        <w:t>su dozvoljene.</w:t>
      </w:r>
    </w:p>
    <w:p w:rsidR="006437E1"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NAPOMENA</w:t>
      </w:r>
      <w:r w:rsidR="006437E1" w:rsidRPr="005D262B">
        <w:rPr>
          <w:rFonts w:ascii="Calibri" w:hAnsi="Calibri" w:cs="Calibri"/>
          <w:sz w:val="24"/>
          <w:szCs w:val="24"/>
        </w:rPr>
        <w:t xml:space="preserve">: Takođe </w:t>
      </w:r>
      <w:r w:rsidRPr="005D262B">
        <w:rPr>
          <w:rFonts w:ascii="Calibri" w:hAnsi="Calibri" w:cs="Calibri"/>
          <w:sz w:val="24"/>
          <w:szCs w:val="24"/>
        </w:rPr>
        <w:t>liftovi</w:t>
      </w:r>
      <w:r w:rsidR="006437E1" w:rsidRPr="005D262B">
        <w:rPr>
          <w:rFonts w:ascii="Calibri" w:hAnsi="Calibri" w:cs="Calibri"/>
          <w:sz w:val="24"/>
          <w:szCs w:val="24"/>
        </w:rPr>
        <w:t xml:space="preserve"> ni</w:t>
      </w:r>
      <w:r w:rsidRPr="005D262B">
        <w:rPr>
          <w:rFonts w:ascii="Calibri" w:hAnsi="Calibri" w:cs="Calibri"/>
          <w:sz w:val="24"/>
          <w:szCs w:val="24"/>
        </w:rPr>
        <w:t>jesu dozvoljeni</w:t>
      </w:r>
      <w:r w:rsidR="006437E1" w:rsidRPr="005D262B">
        <w:rPr>
          <w:rFonts w:ascii="Calibri" w:hAnsi="Calibri" w:cs="Calibri"/>
          <w:sz w:val="24"/>
          <w:szCs w:val="24"/>
        </w:rPr>
        <w:t xml:space="preserve">, samo u finalu kada parovi plešu sami </w:t>
      </w:r>
      <w:r w:rsidRPr="005D262B">
        <w:rPr>
          <w:rFonts w:ascii="Calibri" w:hAnsi="Calibri" w:cs="Calibri"/>
          <w:sz w:val="24"/>
          <w:szCs w:val="24"/>
        </w:rPr>
        <w:t>liftovi</w:t>
      </w:r>
      <w:r w:rsidR="006437E1" w:rsidRPr="005D262B">
        <w:rPr>
          <w:rFonts w:ascii="Calibri" w:hAnsi="Calibri" w:cs="Calibri"/>
          <w:sz w:val="24"/>
          <w:szCs w:val="24"/>
        </w:rPr>
        <w:t xml:space="preserve"> su dozvoljeni.</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Format kvalifikacionih krugova:</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Parovi će se kvalifikovati u narednu rundu plešući i Fast Disco Fox i Slow Disco Fox. Cross - sistem</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će se koristiti za određivanje koji se parovi kvalifikuju za naredni krug. Broj krstića iz oba plesa će biti</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biti uračunat.</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 U uvodnom krugu, svi parovi će u prezentacionom plesu plesati 1 minut Disco Fox-a. U slučaju mnogih prijava, U slučaju brojnih prijava, kada bi podijum bio prepun, prezentacioni ples se može podijeliti u dvije ili više grupa.</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Parovi će nakon toga biti podijeljeni po grupama. Broj parova u istoj grupi zavisi od veličine</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plesnog podijuma, ali ne smije biti veći od 6 parova. Predsjedavajući daje signal kada su sve sudije spremni.</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c. Svi parovi moraju izvesti brzi i spori </w:t>
      </w:r>
      <w:r w:rsidR="0069343B" w:rsidRPr="005D262B">
        <w:rPr>
          <w:rFonts w:ascii="Calibri" w:hAnsi="Calibri" w:cs="Calibri"/>
          <w:sz w:val="24"/>
          <w:szCs w:val="24"/>
        </w:rPr>
        <w:t>Disco Fox</w:t>
      </w:r>
      <w:r w:rsidRPr="005D262B">
        <w:rPr>
          <w:rFonts w:ascii="Calibri" w:hAnsi="Calibri" w:cs="Calibri"/>
          <w:sz w:val="24"/>
          <w:szCs w:val="24"/>
        </w:rPr>
        <w:t xml:space="preserve"> u trajanju po 1min i 30 sekundi. </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 Sudije ocjenjuju kvalifikovane parove u svakom brzom i sporom Disco Fox-u odvojeno.</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e. U svim narednim kvalifikacionim rundama, uključujući polufinale, u početku neće biti prezentacionog plesa.</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Finalni krug:</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Parovi će u finalu plesati tri plesa. Spori Disco Fox svi zajedno plešu 1 minutu i ​​30 sekundi. Svi parovi</w:t>
      </w:r>
    </w:p>
    <w:p w:rsidR="00D47690" w:rsidRPr="005D262B" w:rsidRDefault="00D47690"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zatim plešu brzi Disco Fox zajedno 1 minutu i ​​30 sekundi. U slučaju direktnog finala, 1-minutna prezentacije sporog Disco Fox -a je dodata na početku finala. U samostalnom show Disco Fox -u svaki par će nastupiti sam 2 minuta do 2 minuta 15 sekundi. Najmanje 5 minuta pauze nakon završetka prva dva plesa i prije starta Disco Fox Showa je obavezana. Plasman u finalu biće bodovan zbirom tri plesa.</w:t>
      </w:r>
    </w:p>
    <w:p w:rsidR="00D47690" w:rsidRPr="005D262B" w:rsidRDefault="00D47690" w:rsidP="008A4B48">
      <w:pPr>
        <w:pStyle w:val="HTMLPreformatted"/>
        <w:spacing w:line="360" w:lineRule="atLeast"/>
        <w:jc w:val="both"/>
        <w:rPr>
          <w:rFonts w:ascii="Calibri" w:hAnsi="Calibri" w:cs="Calibri"/>
          <w:sz w:val="24"/>
          <w:szCs w:val="24"/>
        </w:rPr>
      </w:pPr>
    </w:p>
    <w:p w:rsidR="00D47690" w:rsidRPr="005D262B" w:rsidRDefault="00D47690" w:rsidP="008A4B48">
      <w:pPr>
        <w:pStyle w:val="HTMLPreformatted"/>
        <w:spacing w:line="360" w:lineRule="atLeast"/>
        <w:jc w:val="both"/>
        <w:rPr>
          <w:rFonts w:ascii="Calibri" w:hAnsi="Calibri" w:cs="Calibri"/>
          <w:b/>
          <w:sz w:val="24"/>
          <w:szCs w:val="24"/>
        </w:rPr>
      </w:pPr>
      <w:r w:rsidRPr="005D262B">
        <w:rPr>
          <w:rFonts w:ascii="Calibri" w:hAnsi="Calibri" w:cs="Calibri"/>
          <w:b/>
          <w:sz w:val="24"/>
          <w:szCs w:val="24"/>
        </w:rPr>
        <w:t>West Coast Swing</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West Coast Swing je društveni ples koji je dio porodice Swing. Zamah zapadne obale je "slot" ples, što znači da žena putuje naprijed i nazad jednim pravcem na podijumu, sa tim što se partner pomjera i kreće prema njenoj liniji. Iako ima preokretnih figura,partner i dalje drži partnerku na njenoj plesnoj liniji. Zavisno od stila, puno zavoja ili puno rada stopala dio su plesa. Sinkopiranja su zajednička. Muškarac ostaje prilično na jednom mjestu dok se žena kreće naprijed-nazad. Stoga su ženski pokreti  naglašeniji. West Coast Swing je razvijen iz Lindi Hop-a. West Coast Swing je živi ples koji se i dalje razvija. Slijedi muzičke trendove svake decenije i prilagođava se novim plesnim stilovima. 1970-ih je usvojio neke stilove Disco Hustle-a. Sada se može plesati na većinu muzike koja se danas pušta na radiju </w:t>
      </w:r>
      <w:r w:rsidR="0035629E" w:rsidRPr="005D262B">
        <w:rPr>
          <w:rFonts w:ascii="Calibri" w:hAnsi="Calibri" w:cs="Calibri"/>
          <w:sz w:val="24"/>
          <w:szCs w:val="24"/>
        </w:rPr>
        <w:t xml:space="preserve">I </w:t>
      </w:r>
      <w:r w:rsidRPr="005D262B">
        <w:rPr>
          <w:rFonts w:ascii="Calibri" w:hAnsi="Calibri" w:cs="Calibri"/>
          <w:sz w:val="24"/>
          <w:szCs w:val="24"/>
        </w:rPr>
        <w:t>sadrži mnoge plesne elemente hip-hopa i jazza. Figure počinju sa dva koraka, a zatim sl</w:t>
      </w:r>
      <w:r w:rsidR="0035629E" w:rsidRPr="005D262B">
        <w:rPr>
          <w:rFonts w:ascii="Calibri" w:hAnsi="Calibri" w:cs="Calibri"/>
          <w:sz w:val="24"/>
          <w:szCs w:val="24"/>
        </w:rPr>
        <w:t>ij</w:t>
      </w:r>
      <w:r w:rsidRPr="005D262B">
        <w:rPr>
          <w:rFonts w:ascii="Calibri" w:hAnsi="Calibri" w:cs="Calibri"/>
          <w:sz w:val="24"/>
          <w:szCs w:val="24"/>
        </w:rPr>
        <w:t>ede dva</w:t>
      </w:r>
      <w:r w:rsidR="0035629E" w:rsidRPr="005D262B">
        <w:rPr>
          <w:rFonts w:ascii="Calibri" w:hAnsi="Calibri" w:cs="Calibri"/>
          <w:sz w:val="24"/>
          <w:szCs w:val="24"/>
        </w:rPr>
        <w:t xml:space="preserve"> trostruka </w:t>
      </w:r>
      <w:r w:rsidRPr="005D262B">
        <w:rPr>
          <w:rFonts w:ascii="Calibri" w:hAnsi="Calibri" w:cs="Calibri"/>
          <w:sz w:val="24"/>
          <w:szCs w:val="24"/>
        </w:rPr>
        <w:t>korak</w:t>
      </w:r>
      <w:r w:rsidR="0035629E" w:rsidRPr="005D262B">
        <w:rPr>
          <w:rFonts w:ascii="Calibri" w:hAnsi="Calibri" w:cs="Calibri"/>
          <w:sz w:val="24"/>
          <w:szCs w:val="24"/>
        </w:rPr>
        <w:t>a</w:t>
      </w:r>
      <w:r w:rsidRPr="005D262B">
        <w:rPr>
          <w:rFonts w:ascii="Calibri" w:hAnsi="Calibri" w:cs="Calibri"/>
          <w:sz w:val="24"/>
          <w:szCs w:val="24"/>
        </w:rPr>
        <w:t>. Drugi trostruki korak je generalno</w:t>
      </w:r>
      <w:r w:rsidR="0035629E" w:rsidRPr="005D262B">
        <w:rPr>
          <w:rFonts w:ascii="Calibri" w:hAnsi="Calibri" w:cs="Calibri"/>
          <w:sz w:val="24"/>
          <w:szCs w:val="24"/>
        </w:rPr>
        <w:t xml:space="preserve"> </w:t>
      </w:r>
      <w:r w:rsidRPr="005D262B">
        <w:rPr>
          <w:rFonts w:ascii="Calibri" w:hAnsi="Calibri" w:cs="Calibri"/>
          <w:sz w:val="24"/>
          <w:szCs w:val="24"/>
        </w:rPr>
        <w:t>plesan na m</w:t>
      </w:r>
      <w:r w:rsidR="0035629E" w:rsidRPr="005D262B">
        <w:rPr>
          <w:rFonts w:ascii="Calibri" w:hAnsi="Calibri" w:cs="Calibri"/>
          <w:sz w:val="24"/>
          <w:szCs w:val="24"/>
        </w:rPr>
        <w:t>j</w:t>
      </w:r>
      <w:r w:rsidRPr="005D262B">
        <w:rPr>
          <w:rFonts w:ascii="Calibri" w:hAnsi="Calibri" w:cs="Calibri"/>
          <w:sz w:val="24"/>
          <w:szCs w:val="24"/>
        </w:rPr>
        <w:t>estu ("korak usidrenja") njegova glavna svrha je ponovno uspostavljanje fizičke napetosti između partnera,</w:t>
      </w:r>
      <w:r w:rsidR="0035629E" w:rsidRPr="005D262B">
        <w:rPr>
          <w:rFonts w:ascii="Calibri" w:hAnsi="Calibri" w:cs="Calibri"/>
          <w:sz w:val="24"/>
          <w:szCs w:val="24"/>
        </w:rPr>
        <w:t xml:space="preserve"> </w:t>
      </w:r>
      <w:r w:rsidRPr="005D262B">
        <w:rPr>
          <w:rFonts w:ascii="Calibri" w:hAnsi="Calibri" w:cs="Calibri"/>
          <w:sz w:val="24"/>
          <w:szCs w:val="24"/>
        </w:rPr>
        <w:t xml:space="preserve">uglavnom se postižu lagano naslonjeni na leđa. Plesači bi trebalo da izbegavaju očiglednu koreografiju, </w:t>
      </w:r>
      <w:r w:rsidR="0035629E" w:rsidRPr="005D262B">
        <w:rPr>
          <w:rFonts w:ascii="Calibri" w:hAnsi="Calibri" w:cs="Calibri"/>
          <w:sz w:val="24"/>
          <w:szCs w:val="24"/>
        </w:rPr>
        <w:t xml:space="preserve">najbolja varijanta je </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improv</w:t>
      </w:r>
      <w:r w:rsidR="0035629E" w:rsidRPr="005D262B">
        <w:rPr>
          <w:rFonts w:ascii="Calibri" w:hAnsi="Calibri" w:cs="Calibri"/>
          <w:sz w:val="24"/>
          <w:szCs w:val="24"/>
        </w:rPr>
        <w:t>izacija, koja je pravo srce</w:t>
      </w:r>
      <w:r w:rsidRPr="005D262B">
        <w:rPr>
          <w:rFonts w:ascii="Calibri" w:hAnsi="Calibri" w:cs="Calibri"/>
          <w:sz w:val="24"/>
          <w:szCs w:val="24"/>
        </w:rPr>
        <w:t xml:space="preserve"> </w:t>
      </w:r>
      <w:r w:rsidR="0035629E" w:rsidRPr="005D262B">
        <w:rPr>
          <w:rFonts w:ascii="Calibri" w:hAnsi="Calibri" w:cs="Calibri"/>
          <w:sz w:val="24"/>
          <w:szCs w:val="24"/>
        </w:rPr>
        <w:t xml:space="preserve">West Coast Swing </w:t>
      </w:r>
      <w:r w:rsidRPr="005D262B">
        <w:rPr>
          <w:rFonts w:ascii="Calibri" w:hAnsi="Calibri" w:cs="Calibri"/>
          <w:sz w:val="24"/>
          <w:szCs w:val="24"/>
        </w:rPr>
        <w:t>Sving-a, tako da je moguće prilagoditi korake muzici</w:t>
      </w:r>
      <w:r w:rsidR="0035629E" w:rsidRPr="005D262B">
        <w:rPr>
          <w:rFonts w:ascii="Calibri" w:hAnsi="Calibri" w:cs="Calibri"/>
          <w:sz w:val="24"/>
          <w:szCs w:val="24"/>
        </w:rPr>
        <w:t>.</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Kategorije: Parovi</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Muzika: Muzika organizatora u svim krugovima osim u poslednjem kolu pleše se West Coast Swing Show, gdje plesači mogu da koriste svoj sopstveni izbor muzike. Uvodni dio muzike organizatora ne smije biti duži od 20 sekundi. Muzika bi trebalo da traje 1:30 minut, u skladu sa završetkom-frazom, u svim krugovima osim finalnog. Muzika izabrana za West Coast Swing Show mora da traje 2 minuta</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ali ne duže od 2 minuta i 15 sekundi.</w:t>
      </w:r>
    </w:p>
    <w:p w:rsidR="006D1172" w:rsidRPr="005D262B" w:rsidRDefault="0035629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1. Tempo 26 - 31</w:t>
      </w:r>
      <w:r w:rsidR="006D1172" w:rsidRPr="005D262B">
        <w:rPr>
          <w:rFonts w:ascii="Calibri" w:hAnsi="Calibri" w:cs="Calibri"/>
          <w:sz w:val="24"/>
          <w:szCs w:val="24"/>
        </w:rPr>
        <w:t xml:space="preserve"> bara u minutu brzi</w:t>
      </w:r>
    </w:p>
    <w:p w:rsidR="006D1172" w:rsidRPr="005D262B" w:rsidRDefault="0035629E"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2. Tempo: 22 - 25</w:t>
      </w:r>
      <w:r w:rsidR="006D1172" w:rsidRPr="005D262B">
        <w:rPr>
          <w:rFonts w:ascii="Calibri" w:hAnsi="Calibri" w:cs="Calibri"/>
          <w:sz w:val="24"/>
          <w:szCs w:val="24"/>
        </w:rPr>
        <w:t xml:space="preserve"> bara u minuti u usporenom </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3. Tempo: Slobodan u  West Coast Swing Show-u </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3. Prihvaćene karakteristike i pokreti: Karakteristika plesa je u osnovi statična.</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Iako se par može kretati šetnjama i skretanjem po podijumu. Figure, okreti, preokreti, izbacivanja, puštanja I ponovne radnje su glavne karakteristike plesa.</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4. Akrobatske figure: U svakom krugu osim finalne akrobatske figure nijesu dozvoljene.</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NAPOMENA: Takođe liftovi nijesu dozvoljeni, samo u finalu kada parovi plešu sami liftovi su dozvoljeni.</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Format kvalifikacionih krugova:</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Parovi će se kvalifikovati u narednu rundu plešući i Fast West Coast Swing i Slow West Coast Swing. Cross - sistem</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će se koristiti za određivanje koji se parovi kvalifikuju za naredni krug. Broj krstića iz oba plesa će biti</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biti uračunat.</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a. U uvodnom krugu, svi parovi će u prezentacionom plesu plesati 1 minut West Coast Swing-a. U slučaju mnogih prijava, U slučaju brojnih prijava, kada bi podijum bio prepun, prezentacioni ples se može podijeliti u dvije ili više grupa.</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c. Parovi će nakon toga biti podijeljeni po grupama. Broj parova u istoj grupi zavisi od veličine</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plesnog podijuma, ali ne smije biti veći od 6 parova. Predsjedavajući daje signal kada su sve sudije spremni.</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 xml:space="preserve">c. Svi parovi moraju izvesti brzi i spori West Coast Swing u trajanju po 1min i 30 sekundi. </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d. Sudije ocjenjuju kvalifikovane parove u svakom brzom i sporom West Coast Swing-u odvojeno.</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e. U svim narednim kvalifikacionim rundama, uključujući polufinale, u početku neće biti prezentacionog plesa.</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Finalni krug:</w:t>
      </w:r>
    </w:p>
    <w:p w:rsidR="006D1172" w:rsidRPr="005D262B"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Parovi će u finalu plesati tri plesa. Spori West Coast Swing svi zajedno plešu 1 minutu i ​​30 sekundi. Svi parovi</w:t>
      </w:r>
    </w:p>
    <w:p w:rsidR="006D1172" w:rsidRDefault="006D1172" w:rsidP="008A4B48">
      <w:pPr>
        <w:pStyle w:val="HTMLPreformatted"/>
        <w:spacing w:line="360" w:lineRule="atLeast"/>
        <w:jc w:val="both"/>
        <w:rPr>
          <w:rFonts w:ascii="Calibri" w:hAnsi="Calibri" w:cs="Calibri"/>
          <w:sz w:val="24"/>
          <w:szCs w:val="24"/>
        </w:rPr>
      </w:pPr>
      <w:r w:rsidRPr="005D262B">
        <w:rPr>
          <w:rFonts w:ascii="Calibri" w:hAnsi="Calibri" w:cs="Calibri"/>
          <w:sz w:val="24"/>
          <w:szCs w:val="24"/>
        </w:rPr>
        <w:t>zatim plešu brzi West Coast Swing zajedno 1 minutu i ​​30 sekundi. U slučaju direktnog finala, 1-minutna prezentacije sporog West Coast Swing-a je dodata na početku finala. U samostalnom show West Coast Swing-u svaki par će nastupiti sam 2 minuta do 2 minuta 15 sekundi. Najmanje 5 minuta pauze nakon završetka prva dva plesa i prije starta West Coast Swing Showa je obavezana. Plasman u finalu biće bodovan zbirom tri plesa.</w:t>
      </w:r>
    </w:p>
    <w:p w:rsidR="008C550C" w:rsidRDefault="008C550C" w:rsidP="008A4B48">
      <w:pPr>
        <w:pStyle w:val="HTMLPreformatted"/>
        <w:spacing w:line="360" w:lineRule="atLeast"/>
        <w:jc w:val="both"/>
        <w:rPr>
          <w:rFonts w:ascii="Calibri" w:hAnsi="Calibri" w:cs="Calibri"/>
          <w:sz w:val="24"/>
          <w:szCs w:val="24"/>
        </w:rPr>
      </w:pPr>
    </w:p>
    <w:p w:rsidR="008C550C" w:rsidRDefault="008C550C" w:rsidP="008A4B48">
      <w:pPr>
        <w:pStyle w:val="HTMLPreformatted"/>
        <w:spacing w:line="360" w:lineRule="atLeast"/>
        <w:jc w:val="both"/>
        <w:rPr>
          <w:rFonts w:ascii="Calibri" w:hAnsi="Calibri" w:cs="Calibri"/>
          <w:b/>
          <w:bCs/>
          <w:color w:val="000000"/>
          <w:sz w:val="22"/>
          <w:szCs w:val="22"/>
          <w:lang w:val="sr-Latn-ME"/>
        </w:rPr>
      </w:pPr>
      <w:r>
        <w:rPr>
          <w:rFonts w:ascii="Calibri" w:hAnsi="Calibri" w:cs="Calibri"/>
          <w:b/>
          <w:bCs/>
          <w:color w:val="000000"/>
          <w:sz w:val="22"/>
          <w:szCs w:val="22"/>
          <w:lang w:val="sr-Latn-ME"/>
        </w:rPr>
        <w:t>Latin Style</w:t>
      </w:r>
    </w:p>
    <w:p w:rsidR="008C550C" w:rsidRDefault="008C550C" w:rsidP="008A4B48">
      <w:pPr>
        <w:pStyle w:val="HTMLPreformatted"/>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Disciplina latin style može da se igra u sledećim kategorijama: solo žene, solo muški, duo , grupa i formacija. Starosna podjela je označena u osnovnim pravilima navedenih u ovom pravilniku.</w:t>
      </w:r>
    </w:p>
    <w:p w:rsidR="008C550C" w:rsidRDefault="008C550C" w:rsidP="008A4B48">
      <w:pPr>
        <w:pStyle w:val="HTMLPreformatted"/>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U kategoriji duo Odrasli ( seniori) podjelu vršimo : duo mix ( muško-ženski), duo Ž ( žensko -ženski), duo M ( muško – muški). </w:t>
      </w:r>
    </w:p>
    <w:p w:rsidR="008C550C" w:rsidRDefault="008C550C" w:rsidP="008A4B48">
      <w:pPr>
        <w:pStyle w:val="HTMLPreformatted"/>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Solo i duo kategorija: </w:t>
      </w:r>
    </w:p>
    <w:p w:rsidR="008C550C" w:rsidRDefault="008C550C" w:rsidP="008C550C">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Trajanje nastupa na muziku organizatora u prvoj kvalifikacionoj rundi predstavljanje traje 1.min, zatim 1.30 sekundi, a poslednje predstavljanje traje 1.minut. Za ostale runde trajanje muzike je 1,30.sekundi, uključujući i finale.</w:t>
      </w:r>
    </w:p>
    <w:p w:rsidR="00C85FA0" w:rsidRDefault="00C85FA0" w:rsidP="008C550C">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Tempo muzike za solo i duo – </w:t>
      </w:r>
    </w:p>
    <w:p w:rsidR="00C85FA0" w:rsidRDefault="00C85FA0" w:rsidP="00C85FA0">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Samba: 50-52 Bar per min 100-104 Beats per min </w:t>
      </w:r>
    </w:p>
    <w:p w:rsidR="00C85FA0" w:rsidRDefault="00C85FA0" w:rsidP="00C85FA0">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Cha Cha Cha: 30-32 Bar per min 120-128 Beats per min </w:t>
      </w:r>
    </w:p>
    <w:p w:rsidR="00C85FA0" w:rsidRDefault="00C85FA0" w:rsidP="00C85FA0">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Rumba: 25-27 Bar per min 100-108 Beats per min </w:t>
      </w:r>
    </w:p>
    <w:p w:rsidR="00C85FA0" w:rsidRDefault="00C85FA0" w:rsidP="00C85FA0">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Paso Doble: 60-62 Bar per min 120-124 Beats per min </w:t>
      </w:r>
    </w:p>
    <w:p w:rsidR="00C85FA0" w:rsidRDefault="00C85FA0" w:rsidP="00C85FA0">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Jive: 42-44 Bar per min 168-176 Beats per min</w:t>
      </w:r>
    </w:p>
    <w:p w:rsidR="00C85FA0" w:rsidRDefault="00C85FA0" w:rsidP="00C85FA0">
      <w:pPr>
        <w:pStyle w:val="HTMLPreformatted"/>
        <w:spacing w:line="360" w:lineRule="atLeast"/>
        <w:ind w:left="720"/>
        <w:jc w:val="both"/>
        <w:rPr>
          <w:rFonts w:ascii="Calibri" w:hAnsi="Calibri" w:cs="Calibri"/>
          <w:color w:val="000000"/>
          <w:sz w:val="22"/>
          <w:szCs w:val="22"/>
        </w:rPr>
      </w:pPr>
    </w:p>
    <w:p w:rsidR="00C85FA0" w:rsidRDefault="00C85FA0" w:rsidP="00C85FA0">
      <w:pPr>
        <w:pStyle w:val="HTMLPreformatted"/>
        <w:numPr>
          <w:ilvl w:val="0"/>
          <w:numId w:val="32"/>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Procedura takmičenja</w:t>
      </w:r>
    </w:p>
    <w:p w:rsidR="00C85FA0" w:rsidRDefault="00C85FA0" w:rsidP="00C85FA0">
      <w:pPr>
        <w:pStyle w:val="HTMLPreformatted"/>
        <w:spacing w:line="360" w:lineRule="atLeast"/>
        <w:ind w:left="720"/>
        <w:jc w:val="both"/>
        <w:rPr>
          <w:rFonts w:ascii="Calibri" w:hAnsi="Calibri" w:cs="Calibri"/>
          <w:bCs/>
          <w:color w:val="000000"/>
          <w:sz w:val="22"/>
          <w:szCs w:val="22"/>
          <w:lang w:val="sr-Latn-ME"/>
        </w:rPr>
      </w:pPr>
      <w:r>
        <w:rPr>
          <w:rFonts w:ascii="Calibri" w:hAnsi="Calibri" w:cs="Calibri"/>
          <w:bCs/>
          <w:color w:val="000000"/>
          <w:sz w:val="22"/>
          <w:szCs w:val="22"/>
          <w:lang w:val="sr-Latn-ME"/>
        </w:rPr>
        <w:t>U prvoj kvalifikacionoj rundi plesači ( važi sa solo i duo) plešu tri puta. Svaka grupa takmičara počinje i završava sa 1.min zajedničkog predstavljanja na podijumu. U zajedničkom predstavljanju može biti  24 solo takmičara ili  12 duo takmičara zajedno u isto vrijeme. U početku plesači moraju da plešu u velikim skupinama ( 24 solo ili 12 duo) a onda u manjim grupama ( 12 solo ili 6 duo), a na kraju opet plešu u velikim grupama ( 24 solo ili 12 duo). U ostalim rundama plesači plešu samo jednom. Broj igrača na parketu od preliminarnih  do polufinala je 12 ( solo) ili 6 (duo). Minimum 5 , maksimalno 8 solo ili duo igraju zajedno u finalnoj rundi.</w:t>
      </w:r>
    </w:p>
    <w:p w:rsidR="00C85FA0" w:rsidRDefault="00C85FA0" w:rsidP="00C85FA0">
      <w:pPr>
        <w:pStyle w:val="HTMLPreformatted"/>
        <w:spacing w:line="360" w:lineRule="atLeast"/>
        <w:ind w:left="720"/>
        <w:jc w:val="both"/>
        <w:rPr>
          <w:rFonts w:ascii="Calibri" w:hAnsi="Calibri" w:cs="Calibri"/>
          <w:bCs/>
          <w:color w:val="000000"/>
          <w:sz w:val="22"/>
          <w:szCs w:val="22"/>
          <w:lang w:val="sr-Latn-ME"/>
        </w:rPr>
      </w:pPr>
    </w:p>
    <w:p w:rsidR="00C85FA0" w:rsidRDefault="00C85FA0" w:rsidP="00C85FA0">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Karakteristike i pokreti</w:t>
      </w:r>
    </w:p>
    <w:p w:rsidR="00C85FA0" w:rsidRDefault="00C85FA0" w:rsidP="00C85FA0">
      <w:pPr>
        <w:pStyle w:val="HTMLPreformatted"/>
        <w:spacing w:line="360" w:lineRule="atLeast"/>
        <w:ind w:left="720"/>
        <w:jc w:val="both"/>
        <w:rPr>
          <w:rFonts w:ascii="Calibri" w:hAnsi="Calibri" w:cs="Calibri"/>
          <w:bCs/>
          <w:color w:val="000000"/>
          <w:sz w:val="22"/>
          <w:szCs w:val="22"/>
          <w:lang w:val="sr-Latn-ME"/>
        </w:rPr>
      </w:pPr>
      <w:r>
        <w:rPr>
          <w:rFonts w:ascii="Calibri" w:hAnsi="Calibri" w:cs="Calibri"/>
          <w:bCs/>
          <w:color w:val="000000"/>
          <w:sz w:val="22"/>
          <w:szCs w:val="22"/>
          <w:lang w:val="sr-Latn-ME"/>
        </w:rPr>
        <w:t>Za solo i duo plesači moraju izabrati disciplinu u kojoj će se takmičiti</w:t>
      </w:r>
      <w:r w:rsidR="00330F70">
        <w:rPr>
          <w:rFonts w:ascii="Calibri" w:hAnsi="Calibri" w:cs="Calibri"/>
          <w:bCs/>
          <w:color w:val="000000"/>
          <w:sz w:val="22"/>
          <w:szCs w:val="22"/>
          <w:lang w:val="sr-Latn-ME"/>
        </w:rPr>
        <w:t xml:space="preserve"> ( samba, Cha Cha Cha, Rumba, Paso doble i jive). Moraju da igraju striktno po ugledu na internacionalnom latino američkom takmičarskom stilu-tehnici.</w:t>
      </w:r>
    </w:p>
    <w:p w:rsidR="00330F70" w:rsidRDefault="00330F70" w:rsidP="00C85FA0">
      <w:pPr>
        <w:pStyle w:val="HTMLPreformatted"/>
        <w:spacing w:line="360" w:lineRule="atLeast"/>
        <w:ind w:left="720"/>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Duo mora da bude sinhronizovan ili  simetričan. Svaki tip kontakta je zabranjen. </w:t>
      </w:r>
    </w:p>
    <w:p w:rsidR="00330F70" w:rsidRDefault="00330F70" w:rsidP="00C85FA0">
      <w:pPr>
        <w:pStyle w:val="HTMLPreformatted"/>
        <w:spacing w:line="360" w:lineRule="atLeast"/>
        <w:ind w:left="720"/>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UPOZORENJE:  ovo nije „ples u paru“ , a početak performansa mora biti u poziciji  „jedno pored drugog“. Distanca u paru mora biti 2m tokom performansa. </w:t>
      </w:r>
    </w:p>
    <w:p w:rsidR="00330F70" w:rsidRDefault="00330F70" w:rsidP="00330F70">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Akrobatski elementi i podrške : zabranjeni.</w:t>
      </w:r>
    </w:p>
    <w:p w:rsidR="00330F70" w:rsidRDefault="00330F70" w:rsidP="00330F70">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Scenski rekviziti : zabranjeni.</w:t>
      </w:r>
    </w:p>
    <w:p w:rsidR="00330F70" w:rsidRDefault="00330F70" w:rsidP="00330F70">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Dozvoljene figure i pokreti: </w:t>
      </w:r>
    </w:p>
    <w:p w:rsidR="00330F70" w:rsidRDefault="00330F70" w:rsidP="00330F70">
      <w:pPr>
        <w:pStyle w:val="HTMLPreformatted"/>
        <w:numPr>
          <w:ilvl w:val="0"/>
          <w:numId w:val="1"/>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Traže se neki od mnogih plesnih stilova i performansa po ugledu na internacionalno latino američkom takmičarskom stilu i tehnici, kao i performanse po ugledu na internacionalni latino američkom takmičarskom stilu i tehnici muzike kao što su samba, cha cha cha, paso doble , rumba i jive.</w:t>
      </w:r>
    </w:p>
    <w:p w:rsidR="00330F70" w:rsidRDefault="00330F70" w:rsidP="00330F70">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Kostimi moraju biti u skladu sa opštim pravilima o kostimima ovog Pravilnika.</w:t>
      </w:r>
      <w:r w:rsidR="006F578F">
        <w:rPr>
          <w:rFonts w:ascii="Calibri" w:hAnsi="Calibri" w:cs="Calibri"/>
          <w:bCs/>
          <w:color w:val="000000"/>
          <w:sz w:val="22"/>
          <w:szCs w:val="22"/>
          <w:lang w:val="sr-Latn-ME"/>
        </w:rPr>
        <w:t xml:space="preserve"> Kostim i obuća moraju biti po uzoru na international latino američki takmičarski stil i tehnika ili koji pripada Latin dress kodu. </w:t>
      </w:r>
    </w:p>
    <w:p w:rsidR="006F578F" w:rsidRDefault="006F578F" w:rsidP="006F578F">
      <w:pPr>
        <w:pStyle w:val="HTMLPreformatted"/>
        <w:spacing w:line="360" w:lineRule="atLeast"/>
        <w:ind w:left="720"/>
        <w:jc w:val="both"/>
        <w:rPr>
          <w:rFonts w:ascii="Calibri" w:hAnsi="Calibri" w:cs="Calibri"/>
          <w:bCs/>
          <w:color w:val="000000"/>
          <w:sz w:val="22"/>
          <w:szCs w:val="22"/>
          <w:lang w:val="sr-Latn-ME"/>
        </w:rPr>
      </w:pPr>
      <w:r>
        <w:rPr>
          <w:rFonts w:ascii="Calibri" w:hAnsi="Calibri" w:cs="Calibri"/>
          <w:bCs/>
          <w:color w:val="000000"/>
          <w:sz w:val="22"/>
          <w:szCs w:val="22"/>
          <w:lang w:val="sr-Latn-ME"/>
        </w:rPr>
        <w:t>Plesačima nije dozvoljeno da mijenjaju njihov kostim u toku performansa ili u toku takmičenja osim ukoliko nisu u skladu sa opštim pravilima o kostimima iz ovog pravilnika.</w:t>
      </w:r>
    </w:p>
    <w:p w:rsidR="006F578F" w:rsidRDefault="006F578F" w:rsidP="006F578F">
      <w:pPr>
        <w:pStyle w:val="HTMLPreformatted"/>
        <w:numPr>
          <w:ilvl w:val="0"/>
          <w:numId w:val="32"/>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Frizura i šminka:</w:t>
      </w:r>
    </w:p>
    <w:p w:rsidR="006F578F" w:rsidRDefault="006F578F" w:rsidP="006F578F">
      <w:pPr>
        <w:pStyle w:val="HTMLPreformatted"/>
        <w:numPr>
          <w:ilvl w:val="0"/>
          <w:numId w:val="1"/>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Dozvoljena za sve uzraste ali obratiti pažnju na opšta pravila o ovoj oblasti iz pravilnika ( za djecu !)</w:t>
      </w:r>
    </w:p>
    <w:p w:rsidR="006F578F" w:rsidRDefault="006F578F" w:rsidP="006F578F">
      <w:pPr>
        <w:pStyle w:val="HTMLPreformatted"/>
        <w:spacing w:line="360" w:lineRule="atLeast"/>
        <w:ind w:left="360"/>
        <w:jc w:val="both"/>
        <w:rPr>
          <w:rFonts w:ascii="Calibri" w:hAnsi="Calibri" w:cs="Calibri"/>
          <w:b/>
          <w:color w:val="000000"/>
          <w:sz w:val="22"/>
          <w:szCs w:val="22"/>
          <w:lang w:val="sr-Latn-ME"/>
        </w:rPr>
      </w:pPr>
      <w:r>
        <w:rPr>
          <w:rFonts w:ascii="Calibri" w:hAnsi="Calibri" w:cs="Calibri"/>
          <w:b/>
          <w:color w:val="000000"/>
          <w:sz w:val="22"/>
          <w:szCs w:val="22"/>
          <w:lang w:val="sr-Latn-ME"/>
        </w:rPr>
        <w:t>Grupe i formacije</w:t>
      </w:r>
    </w:p>
    <w:p w:rsidR="006F578F" w:rsidRDefault="006F578F" w:rsidP="006F578F">
      <w:pPr>
        <w:pStyle w:val="HTMLPreformatted"/>
        <w:numPr>
          <w:ilvl w:val="0"/>
          <w:numId w:val="33"/>
        </w:numPr>
        <w:spacing w:line="360" w:lineRule="atLeast"/>
        <w:jc w:val="both"/>
        <w:rPr>
          <w:rFonts w:ascii="Calibri" w:hAnsi="Calibri" w:cs="Calibri"/>
          <w:color w:val="000000"/>
          <w:sz w:val="22"/>
          <w:szCs w:val="22"/>
        </w:rPr>
      </w:pPr>
      <w:r>
        <w:rPr>
          <w:rFonts w:ascii="Calibri" w:hAnsi="Calibri" w:cs="Calibri"/>
          <w:color w:val="000000"/>
          <w:sz w:val="22"/>
          <w:szCs w:val="22"/>
          <w:lang w:val="sr-Latn-ME"/>
        </w:rPr>
        <w:t>Trajanje koreografije</w:t>
      </w:r>
      <w:r>
        <w:rPr>
          <w:rFonts w:ascii="Calibri" w:hAnsi="Calibri" w:cs="Calibri"/>
          <w:color w:val="000000"/>
          <w:sz w:val="22"/>
          <w:szCs w:val="22"/>
        </w:rPr>
        <w:t xml:space="preserve">: </w:t>
      </w:r>
    </w:p>
    <w:p w:rsidR="006F578F" w:rsidRDefault="006F578F" w:rsidP="006F578F">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2:30 to 3:30 minutes. </w:t>
      </w:r>
    </w:p>
    <w:p w:rsidR="006F578F" w:rsidRDefault="006F578F" w:rsidP="006F578F">
      <w:pPr>
        <w:pStyle w:val="HTMLPreformatted"/>
        <w:numPr>
          <w:ilvl w:val="0"/>
          <w:numId w:val="33"/>
        </w:numPr>
        <w:spacing w:line="360" w:lineRule="atLeast"/>
        <w:jc w:val="both"/>
        <w:rPr>
          <w:rFonts w:ascii="Calibri" w:hAnsi="Calibri" w:cs="Calibri"/>
          <w:color w:val="000000"/>
          <w:sz w:val="22"/>
          <w:szCs w:val="22"/>
        </w:rPr>
      </w:pPr>
      <w:r>
        <w:rPr>
          <w:rFonts w:ascii="Calibri" w:hAnsi="Calibri" w:cs="Calibri"/>
          <w:color w:val="000000"/>
          <w:sz w:val="22"/>
          <w:szCs w:val="22"/>
          <w:lang w:val="sr-Latn-ME"/>
        </w:rPr>
        <w:t>Tempo za grupe i formacije</w:t>
      </w:r>
      <w:r>
        <w:rPr>
          <w:rFonts w:ascii="Calibri" w:hAnsi="Calibri" w:cs="Calibri"/>
          <w:color w:val="000000"/>
          <w:sz w:val="22"/>
          <w:szCs w:val="22"/>
        </w:rPr>
        <w:t>:</w:t>
      </w:r>
    </w:p>
    <w:p w:rsidR="006F578F" w:rsidRDefault="006F578F" w:rsidP="006F578F">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 Samba: 50-52 Bar per min 100-104 Beats per min </w:t>
      </w:r>
    </w:p>
    <w:p w:rsidR="006F578F" w:rsidRDefault="006F578F" w:rsidP="006F578F">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Cha Cha Cha: 30-32 Bar per min 120-128 Beats per min </w:t>
      </w:r>
    </w:p>
    <w:p w:rsidR="006F578F" w:rsidRDefault="006F578F" w:rsidP="006F578F">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Rumba: 25-27 Bar per min 100-108 Beats per min </w:t>
      </w:r>
    </w:p>
    <w:p w:rsidR="006F578F" w:rsidRDefault="006F578F" w:rsidP="006F578F">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 xml:space="preserve">Paso Doble: 60-62 Bar per min 120-124 Beats per min </w:t>
      </w:r>
    </w:p>
    <w:p w:rsidR="006F578F" w:rsidRDefault="006F578F" w:rsidP="006F578F">
      <w:pPr>
        <w:pStyle w:val="HTMLPreformatted"/>
        <w:spacing w:line="360" w:lineRule="atLeast"/>
        <w:ind w:left="720"/>
        <w:jc w:val="both"/>
        <w:rPr>
          <w:rFonts w:ascii="Calibri" w:hAnsi="Calibri" w:cs="Calibri"/>
          <w:color w:val="000000"/>
          <w:sz w:val="22"/>
          <w:szCs w:val="22"/>
        </w:rPr>
      </w:pPr>
      <w:r>
        <w:rPr>
          <w:rFonts w:ascii="Calibri" w:hAnsi="Calibri" w:cs="Calibri"/>
          <w:color w:val="000000"/>
          <w:sz w:val="22"/>
          <w:szCs w:val="22"/>
        </w:rPr>
        <w:t>Jive: 42-44 Bar per min 168-176 Beats per min</w:t>
      </w:r>
    </w:p>
    <w:p w:rsidR="006F578F" w:rsidRDefault="006F578F" w:rsidP="006F578F">
      <w:pPr>
        <w:pStyle w:val="HTMLPreformatted"/>
        <w:spacing w:line="360" w:lineRule="atLeast"/>
        <w:ind w:left="720"/>
        <w:jc w:val="both"/>
        <w:rPr>
          <w:rFonts w:ascii="Calibri" w:hAnsi="Calibri" w:cs="Calibri"/>
          <w:color w:val="000000"/>
          <w:sz w:val="22"/>
          <w:szCs w:val="22"/>
        </w:rPr>
      </w:pPr>
    </w:p>
    <w:p w:rsidR="006F578F" w:rsidRDefault="006F578F" w:rsidP="006F578F">
      <w:pPr>
        <w:pStyle w:val="HTMLPreformatted"/>
        <w:numPr>
          <w:ilvl w:val="0"/>
          <w:numId w:val="33"/>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Procedura takmičenja:</w:t>
      </w:r>
    </w:p>
    <w:p w:rsidR="006F578F" w:rsidRDefault="006F578F" w:rsidP="006F578F">
      <w:pPr>
        <w:pStyle w:val="HTMLPreformatted"/>
        <w:spacing w:line="360" w:lineRule="atLeast"/>
        <w:ind w:left="720"/>
        <w:jc w:val="both"/>
        <w:rPr>
          <w:rFonts w:ascii="Calibri" w:hAnsi="Calibri" w:cs="Calibri"/>
          <w:color w:val="000000"/>
          <w:sz w:val="22"/>
          <w:szCs w:val="22"/>
          <w:lang w:val="sr-Latn-ME"/>
        </w:rPr>
      </w:pPr>
      <w:r>
        <w:rPr>
          <w:rFonts w:ascii="Calibri" w:hAnsi="Calibri" w:cs="Calibri"/>
          <w:color w:val="000000"/>
          <w:sz w:val="22"/>
          <w:szCs w:val="22"/>
          <w:lang w:val="sr-Latn-ME"/>
        </w:rPr>
        <w:t>U svakoj rundi grupa ili f</w:t>
      </w:r>
      <w:r w:rsidR="00483A09">
        <w:rPr>
          <w:rFonts w:ascii="Calibri" w:hAnsi="Calibri" w:cs="Calibri"/>
          <w:color w:val="000000"/>
          <w:sz w:val="22"/>
          <w:szCs w:val="22"/>
          <w:lang w:val="sr-Latn-ME"/>
        </w:rPr>
        <w:t>o</w:t>
      </w:r>
      <w:r>
        <w:rPr>
          <w:rFonts w:ascii="Calibri" w:hAnsi="Calibri" w:cs="Calibri"/>
          <w:color w:val="000000"/>
          <w:sz w:val="22"/>
          <w:szCs w:val="22"/>
          <w:lang w:val="sr-Latn-ME"/>
        </w:rPr>
        <w:t>rmacija plešu sami na podijumu na vlastitu muziku.</w:t>
      </w:r>
    </w:p>
    <w:p w:rsidR="006F578F" w:rsidRDefault="006F578F" w:rsidP="006F578F">
      <w:pPr>
        <w:pStyle w:val="HTMLPreformatted"/>
        <w:numPr>
          <w:ilvl w:val="0"/>
          <w:numId w:val="33"/>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 xml:space="preserve">Karakteristike i pokreti: Grupe i formacije moraju koristiti najmanje 3 do 5 plesova, najmanje do 20 sekundi svaki , po bilo kom rasporedu. Moraju da plešu </w:t>
      </w:r>
      <w:r w:rsidR="00483A09">
        <w:rPr>
          <w:rFonts w:ascii="Calibri" w:hAnsi="Calibri" w:cs="Calibri"/>
          <w:color w:val="000000"/>
          <w:sz w:val="22"/>
          <w:szCs w:val="22"/>
          <w:lang w:val="sr-Latn-ME"/>
        </w:rPr>
        <w:t>striktno  međunarodnu latino američki takmičarski sti ili tehniku . Mogu da imaju uvod ili kraj od 15“ sa proizvoljnom koroegrafijom. Moraju da mijenjaju linije , oblike i koriste cio prostor na sceni.</w:t>
      </w:r>
    </w:p>
    <w:p w:rsidR="00483A09" w:rsidRDefault="00483A09" w:rsidP="00483A09">
      <w:pPr>
        <w:pStyle w:val="HTMLPreformatted"/>
        <w:spacing w:line="360" w:lineRule="atLeast"/>
        <w:ind w:left="720"/>
        <w:jc w:val="both"/>
        <w:rPr>
          <w:rFonts w:ascii="Calibri" w:hAnsi="Calibri" w:cs="Calibri"/>
          <w:color w:val="000000"/>
          <w:sz w:val="22"/>
          <w:szCs w:val="22"/>
          <w:lang w:val="sr-Latn-ME"/>
        </w:rPr>
      </w:pPr>
      <w:r>
        <w:rPr>
          <w:rFonts w:ascii="Calibri" w:hAnsi="Calibri" w:cs="Calibri"/>
          <w:color w:val="000000"/>
          <w:sz w:val="22"/>
          <w:szCs w:val="22"/>
          <w:lang w:val="sr-Latn-ME"/>
        </w:rPr>
        <w:t>PAŽNJA: ovo nije „ sinhro dance „</w:t>
      </w:r>
    </w:p>
    <w:p w:rsidR="00483A09" w:rsidRDefault="00483A09" w:rsidP="00483A09">
      <w:pPr>
        <w:pStyle w:val="HTMLPreformatted"/>
        <w:spacing w:line="360" w:lineRule="atLeast"/>
        <w:ind w:left="720"/>
        <w:jc w:val="both"/>
        <w:rPr>
          <w:rFonts w:ascii="Calibri" w:hAnsi="Calibri" w:cs="Calibri"/>
          <w:color w:val="000000"/>
          <w:sz w:val="22"/>
          <w:szCs w:val="22"/>
          <w:lang w:val="sr-Latn-ME"/>
        </w:rPr>
      </w:pPr>
      <w:r>
        <w:rPr>
          <w:rFonts w:ascii="Calibri" w:hAnsi="Calibri" w:cs="Calibri"/>
          <w:color w:val="000000"/>
          <w:sz w:val="22"/>
          <w:szCs w:val="22"/>
          <w:lang w:val="sr-Latn-ME"/>
        </w:rPr>
        <w:t xml:space="preserve">Mogu da igraju i dio performansa bez muzike ( jednom i maksimalno 10sekundi) ukoliko je odabir muzike akapela ( bez muzike) početak ili kraj nastupa mora biti obilježen jasnim zvukom ( zvučnim signalom). Ovo vrijeme je uključeno u trajanje performansa . Nije dozvoljen koreografski ulaz / ili izlazak na scenu. Svi članovi grupe ili formacije moraju sve vrrijeme biti na sceni i svi moraju plesati cijelu koreografiju. </w:t>
      </w:r>
    </w:p>
    <w:p w:rsidR="00483A09" w:rsidRDefault="00483A09" w:rsidP="00483A09">
      <w:pPr>
        <w:pStyle w:val="HTMLPreformatted"/>
        <w:numPr>
          <w:ilvl w:val="0"/>
          <w:numId w:val="33"/>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Svaka vrsta kontakta je dozvoljena</w:t>
      </w:r>
    </w:p>
    <w:p w:rsidR="00483A09" w:rsidRDefault="00483A09" w:rsidP="00483A09">
      <w:pPr>
        <w:pStyle w:val="HTMLPreformatted"/>
        <w:numPr>
          <w:ilvl w:val="0"/>
          <w:numId w:val="33"/>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Akrobatski elementi i podrške : zabranjeni</w:t>
      </w:r>
    </w:p>
    <w:p w:rsidR="00483A09" w:rsidRDefault="00483A09" w:rsidP="00483A09">
      <w:pPr>
        <w:pStyle w:val="HTMLPreformatted"/>
        <w:numPr>
          <w:ilvl w:val="0"/>
          <w:numId w:val="33"/>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Scenski rekviziti: zabranjeni.</w:t>
      </w:r>
    </w:p>
    <w:p w:rsidR="00483A09" w:rsidRDefault="00483A09" w:rsidP="00483A09">
      <w:pPr>
        <w:pStyle w:val="HTMLPreformatted"/>
        <w:numPr>
          <w:ilvl w:val="0"/>
          <w:numId w:val="33"/>
        </w:numPr>
        <w:spacing w:line="360" w:lineRule="atLeast"/>
        <w:jc w:val="both"/>
        <w:rPr>
          <w:rFonts w:ascii="Calibri" w:hAnsi="Calibri" w:cs="Calibri"/>
          <w:color w:val="000000"/>
          <w:sz w:val="22"/>
          <w:szCs w:val="22"/>
          <w:lang w:val="sr-Latn-ME"/>
        </w:rPr>
      </w:pPr>
      <w:r>
        <w:rPr>
          <w:rFonts w:ascii="Calibri" w:hAnsi="Calibri" w:cs="Calibri"/>
          <w:color w:val="000000"/>
          <w:sz w:val="22"/>
          <w:szCs w:val="22"/>
          <w:lang w:val="sr-Latn-ME"/>
        </w:rPr>
        <w:t xml:space="preserve">Dozvoljeni pokreti i kretanja: </w:t>
      </w:r>
    </w:p>
    <w:p w:rsidR="00483A09" w:rsidRDefault="00483A09" w:rsidP="00B17065">
      <w:pPr>
        <w:pStyle w:val="HTMLPreformatted"/>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Traže se neki od mnogih plesnih stilova i performansa po ugledu na internacionalno latino američkom takmičarskom stilu i tehnici, kao i performanse po ugledu na internacionalni latino američkom takmičarskom stilu i tehnici muzike kao što su samba, cha cha cha, paso doble , rumba i jive.</w:t>
      </w:r>
    </w:p>
    <w:p w:rsidR="00B17065" w:rsidRDefault="00B17065" w:rsidP="00B17065">
      <w:pPr>
        <w:pStyle w:val="HTMLPreformatted"/>
        <w:numPr>
          <w:ilvl w:val="0"/>
          <w:numId w:val="33"/>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 xml:space="preserve">Kostimi moraju biti u skladu sa opštim pravilima o kostimima ovog Pravilnika. Kostim i obuća moraju biti po uzoru na international latino američki takmičarski stil i tehnika ili koji pripada Latin dress kodu. </w:t>
      </w:r>
    </w:p>
    <w:p w:rsidR="00B17065" w:rsidRDefault="00B17065" w:rsidP="00B17065">
      <w:pPr>
        <w:pStyle w:val="HTMLPreformatted"/>
        <w:spacing w:line="360" w:lineRule="atLeast"/>
        <w:ind w:left="720"/>
        <w:jc w:val="both"/>
        <w:rPr>
          <w:rFonts w:ascii="Calibri" w:hAnsi="Calibri" w:cs="Calibri"/>
          <w:bCs/>
          <w:color w:val="000000"/>
          <w:sz w:val="22"/>
          <w:szCs w:val="22"/>
          <w:lang w:val="sr-Latn-ME"/>
        </w:rPr>
      </w:pPr>
      <w:r>
        <w:rPr>
          <w:rFonts w:ascii="Calibri" w:hAnsi="Calibri" w:cs="Calibri"/>
          <w:bCs/>
          <w:color w:val="000000"/>
          <w:sz w:val="22"/>
          <w:szCs w:val="22"/>
          <w:lang w:val="sr-Latn-ME"/>
        </w:rPr>
        <w:t>Plesačima nije dozvoljeno da mijenjaju njihov kostim u toku performansa ili u toku takmičenja osim ukoliko nisu u skladu sa opštim pravilima o kostimima iz ovog pravilnika.</w:t>
      </w:r>
    </w:p>
    <w:p w:rsidR="00B17065" w:rsidRDefault="00B17065" w:rsidP="00B17065">
      <w:pPr>
        <w:pStyle w:val="HTMLPreformatted"/>
        <w:numPr>
          <w:ilvl w:val="0"/>
          <w:numId w:val="33"/>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Frizura i šminka:</w:t>
      </w:r>
    </w:p>
    <w:p w:rsidR="00B17065" w:rsidRDefault="00B17065" w:rsidP="00B17065">
      <w:pPr>
        <w:pStyle w:val="HTMLPreformatted"/>
        <w:numPr>
          <w:ilvl w:val="0"/>
          <w:numId w:val="1"/>
        </w:numPr>
        <w:spacing w:line="360" w:lineRule="atLeast"/>
        <w:jc w:val="both"/>
        <w:rPr>
          <w:rFonts w:ascii="Calibri" w:hAnsi="Calibri" w:cs="Calibri"/>
          <w:bCs/>
          <w:color w:val="000000"/>
          <w:sz w:val="22"/>
          <w:szCs w:val="22"/>
          <w:lang w:val="sr-Latn-ME"/>
        </w:rPr>
      </w:pPr>
      <w:r>
        <w:rPr>
          <w:rFonts w:ascii="Calibri" w:hAnsi="Calibri" w:cs="Calibri"/>
          <w:bCs/>
          <w:color w:val="000000"/>
          <w:sz w:val="22"/>
          <w:szCs w:val="22"/>
          <w:lang w:val="sr-Latn-ME"/>
        </w:rPr>
        <w:t>Dozvoljena za sve uzraste ali obratiti pažnju na opšta pravila o ovoj oblasti iz pravilnika ( za djecu !)</w:t>
      </w:r>
    </w:p>
    <w:p w:rsidR="00B17065" w:rsidRDefault="00B17065" w:rsidP="00B17065">
      <w:pPr>
        <w:pStyle w:val="HTMLPreformatted"/>
        <w:spacing w:line="360" w:lineRule="atLeast"/>
        <w:jc w:val="both"/>
        <w:rPr>
          <w:rFonts w:ascii="Calibri" w:hAnsi="Calibri" w:cs="Calibri"/>
          <w:bCs/>
          <w:color w:val="000000"/>
          <w:sz w:val="22"/>
          <w:szCs w:val="22"/>
          <w:lang w:val="sr-Latn-ME"/>
        </w:rPr>
      </w:pPr>
    </w:p>
    <w:p w:rsidR="008C550C" w:rsidRDefault="008C550C" w:rsidP="008C550C">
      <w:pPr>
        <w:pStyle w:val="HTMLPreformatted"/>
        <w:spacing w:line="360" w:lineRule="atLeast"/>
        <w:ind w:left="720"/>
        <w:jc w:val="both"/>
        <w:rPr>
          <w:rFonts w:ascii="Calibri" w:hAnsi="Calibri" w:cs="Calibri"/>
          <w:bCs/>
          <w:color w:val="000000"/>
          <w:sz w:val="22"/>
          <w:szCs w:val="22"/>
          <w:lang w:val="sr-Latn-ME"/>
        </w:rPr>
      </w:pPr>
    </w:p>
    <w:p w:rsidR="00D47690" w:rsidRDefault="00D47690" w:rsidP="008A4B48">
      <w:pPr>
        <w:pStyle w:val="HTMLPreformatted"/>
        <w:spacing w:line="360" w:lineRule="atLeast"/>
        <w:jc w:val="both"/>
        <w:rPr>
          <w:rFonts w:ascii="Calibri" w:hAnsi="Calibri" w:cs="Calibri"/>
          <w:b/>
          <w:color w:val="000000"/>
          <w:sz w:val="24"/>
          <w:szCs w:val="24"/>
        </w:rPr>
      </w:pPr>
    </w:p>
    <w:p w:rsidR="008D6B11" w:rsidRDefault="008D6B11" w:rsidP="008A4B48">
      <w:pPr>
        <w:pStyle w:val="HTMLPreformatted"/>
        <w:spacing w:line="360" w:lineRule="atLeast"/>
        <w:jc w:val="both"/>
        <w:rPr>
          <w:rFonts w:ascii="Calibri" w:hAnsi="Calibri" w:cs="Calibri"/>
          <w:color w:val="000000"/>
          <w:sz w:val="24"/>
          <w:szCs w:val="24"/>
        </w:rPr>
      </w:pPr>
    </w:p>
    <w:p w:rsidR="0069343B" w:rsidRPr="005D262B" w:rsidRDefault="0069343B" w:rsidP="008A4B48">
      <w:pPr>
        <w:jc w:val="both"/>
        <w:rPr>
          <w:rFonts w:ascii="Calibri" w:hAnsi="Calibri" w:cs="Calibri"/>
          <w:sz w:val="24"/>
          <w:szCs w:val="24"/>
        </w:rPr>
      </w:pPr>
    </w:p>
    <w:p w:rsidR="00AD5C36" w:rsidRPr="005D262B" w:rsidRDefault="003457FC" w:rsidP="008A4B48">
      <w:pPr>
        <w:jc w:val="both"/>
        <w:rPr>
          <w:rFonts w:ascii="Calibri" w:hAnsi="Calibri" w:cs="Calibri"/>
          <w:b/>
          <w:sz w:val="32"/>
          <w:szCs w:val="32"/>
          <w:lang w:val="sl-SI"/>
        </w:rPr>
      </w:pPr>
      <w:r w:rsidRPr="005D262B">
        <w:rPr>
          <w:rFonts w:ascii="Calibri" w:hAnsi="Calibri" w:cs="Calibri"/>
          <w:b/>
          <w:sz w:val="32"/>
          <w:szCs w:val="32"/>
          <w:lang w:val="sl-SI"/>
        </w:rPr>
        <w:t xml:space="preserve"> VI</w:t>
      </w:r>
      <w:r w:rsidRPr="005D262B">
        <w:rPr>
          <w:rFonts w:ascii="Calibri" w:hAnsi="Calibri" w:cs="Calibri"/>
          <w:b/>
          <w:sz w:val="32"/>
          <w:szCs w:val="32"/>
          <w:lang w:val="sl-SI"/>
        </w:rPr>
        <w:tab/>
        <w:t>OCENJIVANJE ,</w:t>
      </w:r>
      <w:r w:rsidR="00E1106D">
        <w:rPr>
          <w:rFonts w:ascii="Calibri" w:hAnsi="Calibri" w:cs="Calibri"/>
          <w:b/>
          <w:sz w:val="32"/>
          <w:szCs w:val="32"/>
          <w:lang w:val="sl-SI"/>
        </w:rPr>
        <w:t>OBRADA</w:t>
      </w:r>
      <w:r w:rsidR="00AD5C36" w:rsidRPr="005D262B">
        <w:rPr>
          <w:rFonts w:ascii="Calibri" w:hAnsi="Calibri" w:cs="Calibri"/>
          <w:b/>
          <w:sz w:val="32"/>
          <w:szCs w:val="32"/>
          <w:lang w:val="sl-SI"/>
        </w:rPr>
        <w:t xml:space="preserve"> REZULTATA</w:t>
      </w:r>
      <w:r w:rsidRPr="005D262B">
        <w:rPr>
          <w:rFonts w:ascii="Calibri" w:hAnsi="Calibri" w:cs="Calibri"/>
          <w:b/>
          <w:sz w:val="32"/>
          <w:szCs w:val="32"/>
          <w:lang w:val="sl-SI"/>
        </w:rPr>
        <w:t xml:space="preserve"> , DELEGATSKA SLUŽBA</w:t>
      </w:r>
    </w:p>
    <w:p w:rsidR="003457FC" w:rsidRPr="005D262B" w:rsidRDefault="003457FC" w:rsidP="008A4B48">
      <w:pPr>
        <w:jc w:val="both"/>
        <w:rPr>
          <w:rFonts w:ascii="Calibri" w:hAnsi="Calibri" w:cs="Calibri"/>
          <w:b/>
          <w:sz w:val="24"/>
          <w:szCs w:val="24"/>
          <w:lang w:val="sl-SI"/>
        </w:rPr>
      </w:pPr>
    </w:p>
    <w:p w:rsidR="003457FC" w:rsidRPr="005D262B" w:rsidRDefault="003457FC" w:rsidP="008A4B48">
      <w:pPr>
        <w:jc w:val="both"/>
        <w:rPr>
          <w:rFonts w:ascii="Calibri" w:hAnsi="Calibri" w:cs="Calibri"/>
          <w:b/>
          <w:sz w:val="24"/>
          <w:szCs w:val="24"/>
          <w:lang w:val="sl-SI"/>
        </w:rPr>
      </w:pPr>
    </w:p>
    <w:p w:rsidR="00AD5C36" w:rsidRPr="005D262B" w:rsidRDefault="003457FC" w:rsidP="008A4B48">
      <w:pPr>
        <w:jc w:val="both"/>
        <w:rPr>
          <w:rFonts w:ascii="Calibri" w:hAnsi="Calibri" w:cs="Calibri"/>
          <w:b/>
          <w:sz w:val="24"/>
          <w:szCs w:val="24"/>
          <w:lang w:val="sl-SI"/>
        </w:rPr>
      </w:pPr>
      <w:r w:rsidRPr="005D262B">
        <w:rPr>
          <w:rFonts w:ascii="Calibri" w:hAnsi="Calibri" w:cs="Calibri"/>
          <w:b/>
          <w:sz w:val="24"/>
          <w:szCs w:val="24"/>
          <w:lang w:val="sl-SI"/>
        </w:rPr>
        <w:t>OPŠTE ODREDBE</w:t>
      </w:r>
    </w:p>
    <w:p w:rsidR="003457FC" w:rsidRPr="005D262B" w:rsidRDefault="003457FC" w:rsidP="008A4B48">
      <w:pPr>
        <w:jc w:val="both"/>
        <w:rPr>
          <w:rFonts w:ascii="Calibri" w:hAnsi="Calibri" w:cs="Calibri"/>
          <w:sz w:val="24"/>
          <w:szCs w:val="24"/>
          <w:lang w:val="sl-SI"/>
        </w:rPr>
      </w:pPr>
    </w:p>
    <w:p w:rsidR="00AD5C36" w:rsidRPr="005D262B" w:rsidRDefault="00AD5C36" w:rsidP="00686F29">
      <w:pPr>
        <w:jc w:val="center"/>
        <w:rPr>
          <w:rFonts w:ascii="Calibri" w:hAnsi="Calibri" w:cs="Calibri"/>
          <w:sz w:val="24"/>
          <w:szCs w:val="24"/>
          <w:lang w:val="sl-SI"/>
        </w:rPr>
      </w:pPr>
      <w:r w:rsidRPr="005D262B">
        <w:rPr>
          <w:rFonts w:ascii="Calibri" w:hAnsi="Calibri" w:cs="Calibri"/>
          <w:sz w:val="24"/>
          <w:szCs w:val="24"/>
          <w:lang w:val="sl-SI"/>
        </w:rPr>
        <w:t>Član</w:t>
      </w:r>
      <w:r w:rsidR="00E55D47" w:rsidRPr="005D262B">
        <w:rPr>
          <w:rFonts w:ascii="Calibri" w:hAnsi="Calibri" w:cs="Calibri"/>
          <w:sz w:val="24"/>
          <w:szCs w:val="24"/>
          <w:lang w:val="sl-SI"/>
        </w:rPr>
        <w:t xml:space="preserve"> </w:t>
      </w:r>
      <w:r w:rsidR="009F0BF4" w:rsidRPr="005D262B">
        <w:rPr>
          <w:rFonts w:ascii="Calibri" w:hAnsi="Calibri" w:cs="Calibri"/>
          <w:sz w:val="24"/>
          <w:szCs w:val="24"/>
          <w:lang w:val="sl-SI"/>
        </w:rPr>
        <w:t>31</w:t>
      </w:r>
      <w:r w:rsidRPr="005D262B">
        <w:rPr>
          <w:rFonts w:ascii="Calibri" w:hAnsi="Calibri" w:cs="Calibri"/>
          <w:sz w:val="24"/>
          <w:szCs w:val="24"/>
          <w:lang w:val="sl-SI"/>
        </w:rPr>
        <w:t>.</w:t>
      </w:r>
    </w:p>
    <w:p w:rsidR="00E55D47" w:rsidRPr="005D262B" w:rsidRDefault="00E55D47" w:rsidP="008A4B48">
      <w:pPr>
        <w:jc w:val="both"/>
        <w:rPr>
          <w:rFonts w:ascii="Calibri" w:hAnsi="Calibri" w:cs="Calibri"/>
          <w:color w:val="000000"/>
          <w:sz w:val="24"/>
          <w:szCs w:val="24"/>
          <w:lang w:val="sl-SI"/>
        </w:rPr>
      </w:pPr>
    </w:p>
    <w:p w:rsidR="00AD5C36" w:rsidRPr="005D262B" w:rsidRDefault="00AD5C36"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Broj sudija na takmičenjima mora biti neparan.</w:t>
      </w:r>
    </w:p>
    <w:p w:rsidR="00320320" w:rsidRPr="005D262B" w:rsidRDefault="00320320" w:rsidP="008A4B48">
      <w:pPr>
        <w:jc w:val="both"/>
        <w:rPr>
          <w:rFonts w:ascii="Calibri" w:hAnsi="Calibri" w:cs="Calibri"/>
          <w:color w:val="000000"/>
          <w:sz w:val="24"/>
          <w:szCs w:val="24"/>
          <w:lang w:val="sl-SI"/>
        </w:rPr>
      </w:pPr>
    </w:p>
    <w:p w:rsidR="007B07C3"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Na takmičenjima mora suditi najmanje</w:t>
      </w:r>
      <w:r w:rsidR="007B07C3">
        <w:rPr>
          <w:rFonts w:ascii="Calibri" w:hAnsi="Calibri" w:cs="Calibri"/>
          <w:color w:val="000000"/>
          <w:sz w:val="24"/>
          <w:szCs w:val="24"/>
          <w:lang w:val="sl-SI"/>
        </w:rPr>
        <w:t>:</w:t>
      </w:r>
    </w:p>
    <w:p w:rsidR="009F0BF4" w:rsidRDefault="009F0BF4"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Pet sudija  (nacionani nivo) </w:t>
      </w:r>
      <w:r w:rsidR="006C6540">
        <w:rPr>
          <w:rFonts w:ascii="Calibri" w:hAnsi="Calibri" w:cs="Calibri"/>
          <w:color w:val="000000"/>
          <w:sz w:val="24"/>
          <w:szCs w:val="24"/>
          <w:lang w:val="sl-SI"/>
        </w:rPr>
        <w:t xml:space="preserve">KUP </w:t>
      </w:r>
      <w:r>
        <w:rPr>
          <w:rFonts w:ascii="Calibri" w:hAnsi="Calibri" w:cs="Calibri"/>
          <w:color w:val="000000"/>
          <w:sz w:val="24"/>
          <w:szCs w:val="24"/>
          <w:lang w:val="sl-SI"/>
        </w:rPr>
        <w:t>takmičenje</w:t>
      </w:r>
    </w:p>
    <w:p w:rsidR="009D59FA" w:rsidRDefault="006C6540"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Pet - </w:t>
      </w:r>
      <w:r w:rsidR="007D72FA">
        <w:rPr>
          <w:rFonts w:ascii="Calibri" w:hAnsi="Calibri" w:cs="Calibri"/>
          <w:color w:val="000000"/>
          <w:sz w:val="24"/>
          <w:szCs w:val="24"/>
          <w:lang w:val="sl-SI"/>
        </w:rPr>
        <w:t xml:space="preserve">Sedam </w:t>
      </w:r>
      <w:r w:rsidR="009D59FA">
        <w:rPr>
          <w:rFonts w:ascii="Calibri" w:hAnsi="Calibri" w:cs="Calibri"/>
          <w:color w:val="000000"/>
          <w:sz w:val="24"/>
          <w:szCs w:val="24"/>
          <w:lang w:val="sl-SI"/>
        </w:rPr>
        <w:t xml:space="preserve"> sudija (naci</w:t>
      </w:r>
      <w:r w:rsidR="00EA760D">
        <w:rPr>
          <w:rFonts w:ascii="Calibri" w:hAnsi="Calibri" w:cs="Calibri"/>
          <w:color w:val="000000"/>
          <w:sz w:val="24"/>
          <w:szCs w:val="24"/>
          <w:lang w:val="sl-SI"/>
        </w:rPr>
        <w:t>onalni nivo) DRŽAVNO  takmičenje</w:t>
      </w:r>
    </w:p>
    <w:p w:rsidR="007B07C3" w:rsidRDefault="006C6540"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Sedam do devet </w:t>
      </w:r>
      <w:r w:rsidR="007B07C3">
        <w:rPr>
          <w:rFonts w:ascii="Calibri" w:hAnsi="Calibri" w:cs="Calibri"/>
          <w:color w:val="000000"/>
          <w:sz w:val="24"/>
          <w:szCs w:val="24"/>
          <w:lang w:val="sl-SI"/>
        </w:rPr>
        <w:t>sudija ( internacionalni nivo) OPEN  takmičenja</w:t>
      </w:r>
    </w:p>
    <w:p w:rsidR="00A00E17" w:rsidRDefault="00A00E17" w:rsidP="008A4B48">
      <w:pPr>
        <w:jc w:val="both"/>
        <w:rPr>
          <w:rFonts w:ascii="Calibri" w:hAnsi="Calibri" w:cs="Calibri"/>
          <w:color w:val="000000"/>
          <w:sz w:val="24"/>
          <w:szCs w:val="24"/>
          <w:lang w:val="sl-SI"/>
        </w:rPr>
      </w:pPr>
    </w:p>
    <w:p w:rsidR="00A00E17" w:rsidRDefault="00A00E17" w:rsidP="008A4B48">
      <w:pPr>
        <w:jc w:val="both"/>
        <w:rPr>
          <w:rFonts w:ascii="Calibri" w:hAnsi="Calibri" w:cs="Calibri"/>
          <w:color w:val="000000"/>
          <w:sz w:val="24"/>
          <w:szCs w:val="24"/>
          <w:lang w:val="sl-SI"/>
        </w:rPr>
      </w:pP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t>Član 32.</w:t>
      </w:r>
    </w:p>
    <w:p w:rsidR="00320320" w:rsidRDefault="00320320" w:rsidP="008A4B48">
      <w:pPr>
        <w:jc w:val="both"/>
        <w:rPr>
          <w:rFonts w:ascii="Calibri" w:hAnsi="Calibri" w:cs="Calibri"/>
          <w:color w:val="000000"/>
          <w:sz w:val="24"/>
          <w:szCs w:val="24"/>
          <w:lang w:val="sl-SI"/>
        </w:rPr>
      </w:pPr>
    </w:p>
    <w:p w:rsidR="00AD5C36" w:rsidRDefault="001312AA"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Na  </w:t>
      </w:r>
      <w:r w:rsidR="00AD5C36">
        <w:rPr>
          <w:rFonts w:ascii="Calibri" w:hAnsi="Calibri" w:cs="Calibri"/>
          <w:color w:val="000000"/>
          <w:sz w:val="24"/>
          <w:szCs w:val="24"/>
          <w:lang w:val="sl-SI"/>
        </w:rPr>
        <w:t xml:space="preserve">turnirima </w:t>
      </w:r>
      <w:r>
        <w:rPr>
          <w:rFonts w:ascii="Calibri" w:hAnsi="Calibri" w:cs="Calibri"/>
          <w:color w:val="000000"/>
          <w:sz w:val="24"/>
          <w:szCs w:val="24"/>
          <w:lang w:val="sl-SI"/>
        </w:rPr>
        <w:t xml:space="preserve">u Crnoj Gori </w:t>
      </w:r>
      <w:r w:rsidR="00EA760D">
        <w:rPr>
          <w:rFonts w:ascii="Calibri" w:hAnsi="Calibri" w:cs="Calibri"/>
          <w:color w:val="000000"/>
          <w:sz w:val="24"/>
          <w:szCs w:val="24"/>
          <w:lang w:val="sl-SI"/>
        </w:rPr>
        <w:t xml:space="preserve"> koje</w:t>
      </w:r>
      <w:r w:rsidR="00E9563D">
        <w:rPr>
          <w:rFonts w:ascii="Calibri" w:hAnsi="Calibri" w:cs="Calibri"/>
          <w:color w:val="000000"/>
          <w:sz w:val="24"/>
          <w:szCs w:val="24"/>
          <w:lang w:val="sl-SI"/>
        </w:rPr>
        <w:t xml:space="preserve"> raspisuje </w:t>
      </w:r>
      <w:r w:rsidR="006B02A3">
        <w:rPr>
          <w:rFonts w:ascii="Calibri" w:hAnsi="Calibri" w:cs="Calibri"/>
          <w:color w:val="000000"/>
          <w:sz w:val="24"/>
          <w:szCs w:val="24"/>
          <w:lang w:val="sl-SI"/>
        </w:rPr>
        <w:t>PSCG</w:t>
      </w:r>
      <w:r w:rsidR="00E9563D">
        <w:rPr>
          <w:rFonts w:ascii="Calibri" w:hAnsi="Calibri" w:cs="Calibri"/>
          <w:color w:val="000000"/>
          <w:sz w:val="24"/>
          <w:szCs w:val="24"/>
          <w:lang w:val="sl-SI"/>
        </w:rPr>
        <w:t xml:space="preserve"> </w:t>
      </w:r>
      <w:r w:rsidR="00AD5C36">
        <w:rPr>
          <w:rFonts w:ascii="Calibri" w:hAnsi="Calibri" w:cs="Calibri"/>
          <w:color w:val="000000"/>
          <w:sz w:val="24"/>
          <w:szCs w:val="24"/>
          <w:lang w:val="sl-SI"/>
        </w:rPr>
        <w:t xml:space="preserve">, glavnog sudiju i ostale sudije odredjuje </w:t>
      </w:r>
      <w:r>
        <w:rPr>
          <w:rFonts w:ascii="Calibri" w:hAnsi="Calibri" w:cs="Calibri"/>
          <w:color w:val="000000"/>
          <w:sz w:val="24"/>
          <w:szCs w:val="24"/>
          <w:lang w:val="sl-SI"/>
        </w:rPr>
        <w:t xml:space="preserve">Odsjek </w:t>
      </w:r>
      <w:r w:rsidR="006C6540">
        <w:rPr>
          <w:rFonts w:ascii="Calibri" w:hAnsi="Calibri" w:cs="Calibri"/>
          <w:color w:val="000000"/>
          <w:sz w:val="24"/>
          <w:szCs w:val="24"/>
          <w:lang w:val="sl-SI"/>
        </w:rPr>
        <w:t xml:space="preserve">za sudije i stručnjake , </w:t>
      </w:r>
      <w:r w:rsidR="000B7180">
        <w:rPr>
          <w:rFonts w:ascii="Calibri" w:hAnsi="Calibri" w:cs="Calibri"/>
          <w:color w:val="000000"/>
          <w:sz w:val="24"/>
          <w:szCs w:val="24"/>
          <w:lang w:val="sl-SI"/>
        </w:rPr>
        <w:t xml:space="preserve">a troškove  </w:t>
      </w:r>
      <w:r w:rsidR="00AD5C36">
        <w:rPr>
          <w:rFonts w:ascii="Calibri" w:hAnsi="Calibri" w:cs="Calibri"/>
          <w:color w:val="000000"/>
          <w:sz w:val="24"/>
          <w:szCs w:val="24"/>
          <w:lang w:val="sl-SI"/>
        </w:rPr>
        <w:t xml:space="preserve">za ove sudije snosi </w:t>
      </w:r>
      <w:r w:rsidR="000B7180">
        <w:rPr>
          <w:rFonts w:ascii="Calibri" w:hAnsi="Calibri" w:cs="Calibri"/>
          <w:color w:val="000000"/>
          <w:sz w:val="24"/>
          <w:szCs w:val="24"/>
          <w:lang w:val="sl-SI"/>
        </w:rPr>
        <w:t>organizator takmičenja.</w:t>
      </w:r>
    </w:p>
    <w:p w:rsidR="00CA3241" w:rsidRPr="005D262B" w:rsidRDefault="00AD5C36"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Na svim medjunarodnim </w:t>
      </w:r>
      <w:r w:rsidR="006C6540">
        <w:rPr>
          <w:rFonts w:ascii="Calibri" w:hAnsi="Calibri" w:cs="Calibri"/>
          <w:color w:val="000000"/>
          <w:sz w:val="24"/>
          <w:szCs w:val="24"/>
          <w:lang w:val="sl-SI"/>
        </w:rPr>
        <w:t>takmičenjima</w:t>
      </w:r>
      <w:r w:rsidR="001312AA">
        <w:rPr>
          <w:rFonts w:ascii="Calibri" w:hAnsi="Calibri" w:cs="Calibri"/>
          <w:color w:val="000000"/>
          <w:sz w:val="24"/>
          <w:szCs w:val="24"/>
          <w:lang w:val="sl-SI"/>
        </w:rPr>
        <w:t xml:space="preserve">, </w:t>
      </w:r>
      <w:r w:rsidR="006C6540">
        <w:rPr>
          <w:rFonts w:ascii="Calibri" w:hAnsi="Calibri" w:cs="Calibri"/>
          <w:color w:val="000000"/>
          <w:sz w:val="24"/>
          <w:szCs w:val="24"/>
          <w:lang w:val="sl-SI"/>
        </w:rPr>
        <w:t>nacionalne</w:t>
      </w:r>
      <w:r>
        <w:rPr>
          <w:rFonts w:ascii="Calibri" w:hAnsi="Calibri" w:cs="Calibri"/>
          <w:color w:val="000000"/>
          <w:sz w:val="24"/>
          <w:szCs w:val="24"/>
          <w:lang w:val="sl-SI"/>
        </w:rPr>
        <w:t xml:space="preserve"> sudije</w:t>
      </w:r>
      <w:r w:rsidRPr="005D262B">
        <w:rPr>
          <w:rFonts w:ascii="Calibri" w:hAnsi="Calibri" w:cs="Calibri"/>
          <w:color w:val="000000"/>
          <w:sz w:val="24"/>
          <w:szCs w:val="24"/>
          <w:lang w:val="sl-SI"/>
        </w:rPr>
        <w:t xml:space="preserve"> moraju biti</w:t>
      </w:r>
      <w:r w:rsidR="000B7180" w:rsidRPr="005D262B">
        <w:rPr>
          <w:rFonts w:ascii="Calibri" w:hAnsi="Calibri" w:cs="Calibri"/>
          <w:color w:val="000000"/>
          <w:sz w:val="24"/>
          <w:szCs w:val="24"/>
          <w:lang w:val="sl-SI"/>
        </w:rPr>
        <w:t xml:space="preserve"> delegirane sa liste  sudija koju d</w:t>
      </w:r>
      <w:r w:rsidR="00E9563D" w:rsidRPr="005D262B">
        <w:rPr>
          <w:rFonts w:ascii="Calibri" w:hAnsi="Calibri" w:cs="Calibri"/>
          <w:color w:val="000000"/>
          <w:sz w:val="24"/>
          <w:szCs w:val="24"/>
          <w:lang w:val="sl-SI"/>
        </w:rPr>
        <w:t xml:space="preserve">ostavlja </w:t>
      </w:r>
      <w:r w:rsidR="001312AA" w:rsidRPr="005D262B">
        <w:rPr>
          <w:rFonts w:ascii="Calibri" w:hAnsi="Calibri" w:cs="Calibri"/>
          <w:color w:val="000000"/>
          <w:sz w:val="24"/>
          <w:szCs w:val="24"/>
          <w:lang w:val="sl-SI"/>
        </w:rPr>
        <w:t xml:space="preserve">Odsjek plesnih stručnjaka i sudija </w:t>
      </w:r>
      <w:r w:rsidR="00A00E17" w:rsidRPr="005D262B">
        <w:rPr>
          <w:rFonts w:ascii="Calibri" w:hAnsi="Calibri" w:cs="Calibri"/>
          <w:color w:val="000000"/>
          <w:sz w:val="24"/>
          <w:szCs w:val="24"/>
          <w:lang w:val="sl-SI"/>
        </w:rPr>
        <w:t xml:space="preserve"> </w:t>
      </w:r>
      <w:r w:rsidR="001312AA" w:rsidRPr="005D262B">
        <w:rPr>
          <w:rFonts w:ascii="Calibri" w:hAnsi="Calibri" w:cs="Calibri"/>
          <w:color w:val="000000"/>
          <w:sz w:val="24"/>
          <w:szCs w:val="24"/>
          <w:lang w:val="sl-SI"/>
        </w:rPr>
        <w:t>PSCG</w:t>
      </w:r>
      <w:r w:rsidR="006C6540">
        <w:rPr>
          <w:rFonts w:ascii="Calibri" w:hAnsi="Calibri" w:cs="Calibri"/>
          <w:color w:val="000000"/>
          <w:sz w:val="24"/>
          <w:szCs w:val="24"/>
          <w:lang w:val="sl-SI"/>
        </w:rPr>
        <w:t xml:space="preserve">, </w:t>
      </w:r>
      <w:r w:rsidR="00CA3241" w:rsidRPr="005D262B">
        <w:rPr>
          <w:rFonts w:ascii="Calibri" w:hAnsi="Calibri" w:cs="Calibri"/>
          <w:color w:val="000000"/>
          <w:sz w:val="24"/>
          <w:szCs w:val="24"/>
          <w:lang w:val="sl-SI"/>
        </w:rPr>
        <w:t xml:space="preserve"> a koji po kvalitetu i stručnosti zavređuju  da budu delegirani za sudije .</w:t>
      </w:r>
    </w:p>
    <w:p w:rsidR="003457FC" w:rsidRPr="005D262B" w:rsidRDefault="003457FC" w:rsidP="008A4B48">
      <w:pPr>
        <w:jc w:val="both"/>
        <w:rPr>
          <w:rFonts w:ascii="Calibri" w:hAnsi="Calibri" w:cs="Calibri"/>
          <w:sz w:val="24"/>
          <w:szCs w:val="24"/>
          <w:lang w:val="sl-SI"/>
        </w:rPr>
      </w:pPr>
    </w:p>
    <w:p w:rsidR="003F3A48" w:rsidRPr="005D262B" w:rsidRDefault="003F3A48" w:rsidP="008A4B48">
      <w:pPr>
        <w:jc w:val="both"/>
        <w:rPr>
          <w:rFonts w:ascii="Calibri" w:hAnsi="Calibri" w:cs="Calibri"/>
          <w:sz w:val="24"/>
          <w:szCs w:val="24"/>
          <w:lang w:val="sl-SI"/>
        </w:rPr>
      </w:pPr>
    </w:p>
    <w:p w:rsidR="00AD5C36" w:rsidRPr="005D262B" w:rsidRDefault="00AD5C36" w:rsidP="008A4B48">
      <w:pPr>
        <w:ind w:left="3600" w:firstLine="720"/>
        <w:jc w:val="both"/>
        <w:rPr>
          <w:rFonts w:ascii="Calibri" w:hAnsi="Calibri" w:cs="Calibri"/>
          <w:sz w:val="24"/>
          <w:szCs w:val="24"/>
          <w:lang w:val="sl-SI"/>
        </w:rPr>
      </w:pPr>
      <w:r w:rsidRPr="005D262B">
        <w:rPr>
          <w:rFonts w:ascii="Calibri" w:hAnsi="Calibri" w:cs="Calibri"/>
          <w:sz w:val="24"/>
          <w:szCs w:val="24"/>
          <w:lang w:val="sl-SI"/>
        </w:rPr>
        <w:t xml:space="preserve">Član </w:t>
      </w:r>
      <w:r w:rsidR="00A00E17" w:rsidRPr="005D262B">
        <w:rPr>
          <w:rFonts w:ascii="Calibri" w:hAnsi="Calibri" w:cs="Calibri"/>
          <w:sz w:val="24"/>
          <w:szCs w:val="24"/>
          <w:lang w:val="sl-SI"/>
        </w:rPr>
        <w:t>33</w:t>
      </w:r>
      <w:r w:rsidRPr="005D262B">
        <w:rPr>
          <w:rFonts w:ascii="Calibri" w:hAnsi="Calibri" w:cs="Calibri"/>
          <w:sz w:val="24"/>
          <w:szCs w:val="24"/>
          <w:lang w:val="sl-SI"/>
        </w:rPr>
        <w:t>.</w:t>
      </w:r>
    </w:p>
    <w:p w:rsidR="00F930E3" w:rsidRPr="005D262B" w:rsidRDefault="00F930E3" w:rsidP="008A4B48">
      <w:pPr>
        <w:jc w:val="both"/>
        <w:rPr>
          <w:rFonts w:ascii="Calibri" w:hAnsi="Calibri" w:cs="Calibri"/>
          <w:sz w:val="24"/>
          <w:szCs w:val="24"/>
          <w:lang w:val="sl-SI"/>
        </w:rPr>
      </w:pPr>
    </w:p>
    <w:p w:rsidR="00A00E17"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Sudije ocenjuju </w:t>
      </w:r>
      <w:r w:rsidR="00671686">
        <w:rPr>
          <w:rFonts w:ascii="Calibri" w:hAnsi="Calibri" w:cs="Calibri"/>
          <w:color w:val="000000"/>
          <w:sz w:val="24"/>
          <w:szCs w:val="24"/>
          <w:lang w:val="sl-SI"/>
        </w:rPr>
        <w:t>takmičare</w:t>
      </w:r>
      <w:r>
        <w:rPr>
          <w:rFonts w:ascii="Calibri" w:hAnsi="Calibri" w:cs="Calibri"/>
          <w:color w:val="000000"/>
          <w:sz w:val="24"/>
          <w:szCs w:val="24"/>
          <w:lang w:val="sl-SI"/>
        </w:rPr>
        <w:t xml:space="preserve"> na </w:t>
      </w:r>
      <w:r w:rsidR="006C6540">
        <w:rPr>
          <w:rFonts w:ascii="Calibri" w:hAnsi="Calibri" w:cs="Calibri"/>
          <w:color w:val="000000"/>
          <w:sz w:val="24"/>
          <w:szCs w:val="24"/>
          <w:lang w:val="sl-SI"/>
        </w:rPr>
        <w:t xml:space="preserve">originalnim sudijskim tabletima po  </w:t>
      </w:r>
      <w:r w:rsidR="003C5950">
        <w:rPr>
          <w:rFonts w:ascii="Calibri" w:hAnsi="Calibri" w:cs="Calibri"/>
          <w:color w:val="000000"/>
          <w:sz w:val="24"/>
          <w:szCs w:val="24"/>
          <w:lang w:val="sl-SI"/>
        </w:rPr>
        <w:t>pravilima međunarodne plesne federacije</w:t>
      </w:r>
      <w:r w:rsidR="00F14553">
        <w:rPr>
          <w:rFonts w:ascii="Calibri" w:hAnsi="Calibri" w:cs="Calibri"/>
          <w:color w:val="000000"/>
          <w:sz w:val="24"/>
          <w:szCs w:val="24"/>
          <w:lang w:val="sl-SI"/>
        </w:rPr>
        <w:t>.</w:t>
      </w:r>
      <w:r w:rsidR="00A00E17">
        <w:rPr>
          <w:rFonts w:ascii="Calibri" w:hAnsi="Calibri" w:cs="Calibri"/>
          <w:color w:val="000000"/>
        </w:rPr>
        <w:t xml:space="preserve"> </w:t>
      </w:r>
    </w:p>
    <w:p w:rsidR="00A00E17" w:rsidRDefault="00A00E17"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Pravila rada i organizovanost plesnih sudija su definisani Sudijskim pravilnikom PSCG. </w:t>
      </w:r>
    </w:p>
    <w:p w:rsidR="00A00E17" w:rsidRDefault="00A00E17" w:rsidP="008A4B48">
      <w:pPr>
        <w:jc w:val="both"/>
        <w:rPr>
          <w:rFonts w:ascii="Calibri" w:hAnsi="Calibri" w:cs="Calibri"/>
          <w:color w:val="000000"/>
          <w:sz w:val="24"/>
          <w:szCs w:val="24"/>
          <w:lang w:val="sl-SI"/>
        </w:rPr>
      </w:pPr>
    </w:p>
    <w:p w:rsidR="00A00E17" w:rsidRDefault="00A00E17" w:rsidP="008A4B48">
      <w:pPr>
        <w:jc w:val="both"/>
        <w:rPr>
          <w:rFonts w:ascii="Calibri" w:hAnsi="Calibri" w:cs="Calibri"/>
          <w:color w:val="000000"/>
          <w:sz w:val="24"/>
          <w:szCs w:val="24"/>
          <w:lang w:val="sl-SI"/>
        </w:rPr>
      </w:pP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r>
      <w:r>
        <w:rPr>
          <w:rFonts w:ascii="Calibri" w:hAnsi="Calibri" w:cs="Calibri"/>
          <w:color w:val="000000"/>
          <w:sz w:val="24"/>
          <w:szCs w:val="24"/>
          <w:lang w:val="sl-SI"/>
        </w:rPr>
        <w:tab/>
        <w:t>Član 34.</w:t>
      </w:r>
    </w:p>
    <w:p w:rsidR="00A00E17" w:rsidRPr="005D262B" w:rsidRDefault="00A00E17"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Obradu rezultata vrši nacionalni </w:t>
      </w:r>
      <w:r w:rsidR="00F14553">
        <w:rPr>
          <w:rFonts w:ascii="Calibri" w:hAnsi="Calibri" w:cs="Calibri"/>
          <w:color w:val="000000"/>
          <w:sz w:val="24"/>
          <w:szCs w:val="24"/>
          <w:lang w:val="sl-SI"/>
        </w:rPr>
        <w:t>licencirani skrutiner .</w:t>
      </w:r>
      <w:r>
        <w:rPr>
          <w:rFonts w:ascii="Calibri" w:hAnsi="Calibri" w:cs="Calibri"/>
          <w:color w:val="000000"/>
          <w:sz w:val="24"/>
          <w:szCs w:val="24"/>
          <w:lang w:val="sl-SI"/>
        </w:rPr>
        <w:t xml:space="preserve"> Ovo lice nema pravo da za vrijeme takmičenja daje na uvid rezultate sudijama, predstavnicima plesnih organizacija</w:t>
      </w:r>
      <w:r w:rsidRPr="005D262B">
        <w:rPr>
          <w:rFonts w:ascii="Calibri" w:hAnsi="Calibri" w:cs="Calibri"/>
          <w:color w:val="000000"/>
          <w:sz w:val="24"/>
          <w:szCs w:val="24"/>
          <w:lang w:val="sl-SI"/>
        </w:rPr>
        <w:t xml:space="preserve">, takmičarima ili roditeljima. U suprotnom čini disciplinski prekršaj.  </w:t>
      </w:r>
    </w:p>
    <w:p w:rsidR="00A00E17" w:rsidRPr="005D262B" w:rsidRDefault="00A00E1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Rezultati takmičenja postaju validni objavljivanjem na zvaničnom sajtu PSCG. Za vrijeme takmičenja je dozvoljeno vršenje uvida u rezultate takmičenja samo od strane Glavnog sudije. </w:t>
      </w:r>
    </w:p>
    <w:p w:rsidR="00A00E17" w:rsidRPr="005D262B" w:rsidRDefault="00A00E17" w:rsidP="008A4B48">
      <w:pPr>
        <w:jc w:val="both"/>
        <w:rPr>
          <w:rFonts w:ascii="Calibri" w:hAnsi="Calibri" w:cs="Calibri"/>
          <w:color w:val="FF0000"/>
          <w:sz w:val="24"/>
          <w:szCs w:val="24"/>
          <w:lang w:val="sl-SI"/>
        </w:rPr>
      </w:pPr>
      <w:r w:rsidRPr="005D262B">
        <w:rPr>
          <w:rFonts w:ascii="Calibri" w:hAnsi="Calibri" w:cs="Calibri"/>
          <w:color w:val="FF0000"/>
          <w:sz w:val="24"/>
          <w:szCs w:val="24"/>
          <w:lang w:val="sl-SI"/>
        </w:rPr>
        <w:t xml:space="preserve"> </w:t>
      </w:r>
    </w:p>
    <w:p w:rsidR="005C0737" w:rsidRPr="005D262B" w:rsidRDefault="00A00E17" w:rsidP="008A4B48">
      <w:pPr>
        <w:jc w:val="both"/>
        <w:rPr>
          <w:rFonts w:ascii="Calibri" w:hAnsi="Calibri" w:cs="Calibri"/>
          <w:color w:val="FF0000"/>
          <w:sz w:val="24"/>
          <w:szCs w:val="24"/>
          <w:lang w:val="sl-SI"/>
        </w:rPr>
      </w:pP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p>
    <w:p w:rsidR="005C0737" w:rsidRPr="005D262B" w:rsidRDefault="005C0737" w:rsidP="008A4B48">
      <w:pPr>
        <w:jc w:val="both"/>
        <w:rPr>
          <w:rFonts w:ascii="Calibri" w:hAnsi="Calibri" w:cs="Calibri"/>
          <w:color w:val="FF0000"/>
          <w:sz w:val="24"/>
          <w:szCs w:val="24"/>
          <w:lang w:val="sl-SI"/>
        </w:rPr>
      </w:pPr>
    </w:p>
    <w:p w:rsidR="00A00E17" w:rsidRDefault="00A00E17" w:rsidP="008A4B48">
      <w:pPr>
        <w:ind w:left="3600" w:firstLine="720"/>
        <w:jc w:val="both"/>
        <w:rPr>
          <w:rFonts w:ascii="Calibri" w:hAnsi="Calibri" w:cs="Calibri"/>
          <w:color w:val="000000"/>
          <w:sz w:val="24"/>
          <w:szCs w:val="24"/>
          <w:lang w:val="sl-SI"/>
        </w:rPr>
      </w:pPr>
      <w:r w:rsidRPr="005D262B">
        <w:rPr>
          <w:rFonts w:ascii="Calibri" w:hAnsi="Calibri" w:cs="Calibri"/>
          <w:color w:val="000000"/>
          <w:sz w:val="24"/>
          <w:szCs w:val="24"/>
          <w:lang w:val="sl-SI"/>
        </w:rPr>
        <w:t>Član35.</w:t>
      </w:r>
    </w:p>
    <w:p w:rsidR="00F14553" w:rsidRPr="005D262B" w:rsidRDefault="00F14553" w:rsidP="008A4B48">
      <w:pPr>
        <w:ind w:left="3600" w:firstLine="720"/>
        <w:jc w:val="both"/>
        <w:rPr>
          <w:rFonts w:ascii="Calibri" w:hAnsi="Calibri" w:cs="Calibri"/>
          <w:color w:val="000000"/>
          <w:sz w:val="24"/>
          <w:szCs w:val="24"/>
          <w:lang w:val="sl-SI"/>
        </w:rPr>
      </w:pPr>
    </w:p>
    <w:p w:rsidR="00A00E17" w:rsidRPr="005D262B" w:rsidRDefault="00A00E1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U slučaju kršenja plesnih pravila i ograničenja u izbornim krugovima, sudija koji to primjeti o tome obavještava Glavnog sudiju. Nakon toga, Glavni sudija upozorava takmičara koji krši ograničeni program i sa tim upoznaje sve sudije. Ukoliko takmičar i nakon upozorenja, u sledećem takmičarskom krugu krši ograničeni program, Glavni sudija donosi Odluku o diskvalifikaciji tog takmičara sa daljeg takmičenja.  </w:t>
      </w:r>
    </w:p>
    <w:p w:rsidR="00A00E17" w:rsidRPr="005D262B" w:rsidRDefault="00A00E1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A00E17" w:rsidRPr="005D262B" w:rsidRDefault="00A00E1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Ukoliko je početni krug takmičenja finale, u slučaju kršenja ograničenog programa sudije takvom takmičaru dodeljuju poslednje mesto.  </w:t>
      </w:r>
    </w:p>
    <w:p w:rsidR="00A00E17" w:rsidRPr="005D262B" w:rsidRDefault="00A00E1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A00E17" w:rsidRPr="005D262B" w:rsidRDefault="00A00E1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U slučaju da takmičar svojim nastupom, interpretacijom i ponašanjem na podijumu grubo narušava propisane norme, Glavni sudija ima pravo da ga diskvalifikuje sa daljeg takmičenja posle opomene. U takvim slučajevima prva opomena može biti izrečena i nakon prvog nastupa. Diskvalifikovan takmičar ostaje bez plasmana na takmičenju. </w:t>
      </w:r>
    </w:p>
    <w:p w:rsidR="00AD5C36" w:rsidRPr="005D262B" w:rsidRDefault="00AD5C36"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sz w:val="24"/>
          <w:szCs w:val="24"/>
          <w:lang w:val="sl-SI"/>
        </w:rPr>
      </w:pPr>
    </w:p>
    <w:p w:rsidR="00AD5C36" w:rsidRPr="005D262B" w:rsidRDefault="00AD5C36" w:rsidP="00686F29">
      <w:pPr>
        <w:jc w:val="center"/>
        <w:rPr>
          <w:rFonts w:ascii="Calibri" w:hAnsi="Calibri" w:cs="Calibri"/>
          <w:sz w:val="24"/>
          <w:szCs w:val="24"/>
          <w:lang w:val="sl-SI"/>
        </w:rPr>
      </w:pPr>
      <w:r w:rsidRPr="005D262B">
        <w:rPr>
          <w:rFonts w:ascii="Calibri" w:hAnsi="Calibri" w:cs="Calibri"/>
          <w:sz w:val="24"/>
          <w:szCs w:val="24"/>
          <w:lang w:val="sl-SI"/>
        </w:rPr>
        <w:t>Član 3</w:t>
      </w:r>
      <w:r w:rsidR="00A00E17" w:rsidRPr="005D262B">
        <w:rPr>
          <w:rFonts w:ascii="Calibri" w:hAnsi="Calibri" w:cs="Calibri"/>
          <w:sz w:val="24"/>
          <w:szCs w:val="24"/>
          <w:lang w:val="sl-SI"/>
        </w:rPr>
        <w:t>6</w:t>
      </w:r>
      <w:r w:rsidRPr="005D262B">
        <w:rPr>
          <w:rFonts w:ascii="Calibri" w:hAnsi="Calibri" w:cs="Calibri"/>
          <w:sz w:val="24"/>
          <w:szCs w:val="24"/>
          <w:lang w:val="sl-SI"/>
        </w:rPr>
        <w:t>.</w:t>
      </w:r>
    </w:p>
    <w:p w:rsidR="00F930E3" w:rsidRPr="005D262B" w:rsidRDefault="00F930E3"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Na svim takmičenjima je u izbornim kolima ocenjivanje tajn</w:t>
      </w:r>
      <w:r w:rsidR="002A182F" w:rsidRPr="005D262B">
        <w:rPr>
          <w:rFonts w:ascii="Calibri" w:hAnsi="Calibri" w:cs="Calibri"/>
          <w:sz w:val="24"/>
          <w:szCs w:val="24"/>
          <w:lang w:val="sl-SI"/>
        </w:rPr>
        <w:t>o.</w:t>
      </w:r>
    </w:p>
    <w:p w:rsidR="007A00E6"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Za obračun rezultata je na svim takmičenjima, osim na ekipnim obavezna upotreba medjunarodno propisanog sistema za obračun rezultata plesnih takmičenja - SKATING SYSTE</w:t>
      </w:r>
      <w:r w:rsidR="00E9563D" w:rsidRPr="005D262B">
        <w:rPr>
          <w:rFonts w:ascii="Calibri" w:hAnsi="Calibri" w:cs="Calibri"/>
          <w:sz w:val="24"/>
          <w:szCs w:val="24"/>
          <w:lang w:val="sl-SI"/>
        </w:rPr>
        <w:t>M</w:t>
      </w:r>
      <w:r w:rsidR="00EA760D" w:rsidRPr="005D262B">
        <w:rPr>
          <w:rFonts w:ascii="Calibri" w:hAnsi="Calibri" w:cs="Calibri"/>
          <w:sz w:val="24"/>
          <w:szCs w:val="24"/>
          <w:lang w:val="sl-SI"/>
        </w:rPr>
        <w:t>.</w:t>
      </w:r>
      <w:r w:rsidR="006038A3" w:rsidRPr="005D262B">
        <w:rPr>
          <w:rFonts w:ascii="Calibri" w:hAnsi="Calibri" w:cs="Calibri"/>
          <w:sz w:val="24"/>
          <w:szCs w:val="24"/>
          <w:lang w:val="sl-SI"/>
        </w:rPr>
        <w:t xml:space="preserve"> </w:t>
      </w:r>
    </w:p>
    <w:p w:rsidR="009D59FA" w:rsidRPr="005D262B" w:rsidRDefault="00BC455C" w:rsidP="008A4B48">
      <w:pPr>
        <w:jc w:val="both"/>
        <w:rPr>
          <w:rFonts w:ascii="Calibri" w:hAnsi="Calibri" w:cs="Calibri"/>
          <w:sz w:val="24"/>
          <w:szCs w:val="24"/>
          <w:lang w:val="sl-SI"/>
        </w:rPr>
      </w:pP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00D726FE" w:rsidRPr="005D262B">
        <w:rPr>
          <w:rFonts w:ascii="Calibri" w:hAnsi="Calibri" w:cs="Calibri"/>
          <w:sz w:val="24"/>
          <w:szCs w:val="24"/>
          <w:lang w:val="sl-SI"/>
        </w:rPr>
        <w:t xml:space="preserve">       </w:t>
      </w:r>
    </w:p>
    <w:p w:rsidR="006038A3" w:rsidRPr="005D262B" w:rsidRDefault="006038A3" w:rsidP="008A4B48">
      <w:pPr>
        <w:jc w:val="both"/>
        <w:rPr>
          <w:rFonts w:ascii="Calibri" w:hAnsi="Calibri" w:cs="Calibri"/>
          <w:b/>
          <w:sz w:val="24"/>
          <w:szCs w:val="24"/>
          <w:lang w:val="sl-SI"/>
        </w:rPr>
      </w:pPr>
    </w:p>
    <w:p w:rsidR="0069343B" w:rsidRPr="005D262B" w:rsidRDefault="0069343B" w:rsidP="008A4B48">
      <w:pPr>
        <w:jc w:val="both"/>
        <w:rPr>
          <w:rFonts w:ascii="Calibri" w:hAnsi="Calibri" w:cs="Calibri"/>
          <w:b/>
          <w:sz w:val="24"/>
          <w:szCs w:val="24"/>
          <w:lang w:val="sl-SI"/>
        </w:rPr>
      </w:pPr>
    </w:p>
    <w:p w:rsidR="0069343B" w:rsidRDefault="0069343B" w:rsidP="008A4B48">
      <w:pPr>
        <w:jc w:val="both"/>
        <w:rPr>
          <w:rFonts w:ascii="Calibri" w:hAnsi="Calibri" w:cs="Calibri"/>
          <w:b/>
          <w:sz w:val="24"/>
          <w:szCs w:val="24"/>
          <w:lang w:val="sl-SI"/>
        </w:rPr>
      </w:pPr>
    </w:p>
    <w:p w:rsidR="008E5EC9" w:rsidRDefault="008E5EC9" w:rsidP="008A4B48">
      <w:pPr>
        <w:jc w:val="both"/>
        <w:rPr>
          <w:rFonts w:ascii="Calibri" w:hAnsi="Calibri" w:cs="Calibri"/>
          <w:b/>
          <w:sz w:val="24"/>
          <w:szCs w:val="24"/>
          <w:lang w:val="sl-SI"/>
        </w:rPr>
      </w:pPr>
    </w:p>
    <w:p w:rsidR="003457FC" w:rsidRPr="005D262B" w:rsidRDefault="003457FC" w:rsidP="008A4B48">
      <w:pPr>
        <w:jc w:val="both"/>
        <w:rPr>
          <w:rFonts w:ascii="Calibri" w:hAnsi="Calibri" w:cs="Calibri"/>
          <w:b/>
          <w:sz w:val="24"/>
          <w:szCs w:val="24"/>
          <w:lang w:val="sl-SI"/>
        </w:rPr>
      </w:pPr>
      <w:r w:rsidRPr="005D262B">
        <w:rPr>
          <w:rFonts w:ascii="Calibri" w:hAnsi="Calibri" w:cs="Calibri"/>
          <w:b/>
          <w:sz w:val="24"/>
          <w:szCs w:val="24"/>
          <w:lang w:val="sl-SI"/>
        </w:rPr>
        <w:t>GLAVNI SUDIJA</w:t>
      </w: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Član 3</w:t>
      </w:r>
      <w:r w:rsidR="00A00E17" w:rsidRPr="005D262B">
        <w:rPr>
          <w:rFonts w:ascii="Calibri" w:hAnsi="Calibri" w:cs="Calibri"/>
          <w:sz w:val="24"/>
          <w:szCs w:val="24"/>
          <w:lang w:val="sl-SI"/>
        </w:rPr>
        <w:t>7</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Default="003457FC" w:rsidP="008A4B48">
      <w:pPr>
        <w:jc w:val="both"/>
        <w:rPr>
          <w:rFonts w:ascii="Calibri" w:hAnsi="Calibri" w:cs="Calibri"/>
          <w:color w:val="70AD47"/>
          <w:sz w:val="24"/>
          <w:szCs w:val="24"/>
          <w:lang w:val="sl-SI"/>
        </w:rPr>
      </w:pPr>
      <w:r w:rsidRPr="005D262B">
        <w:rPr>
          <w:rFonts w:ascii="Calibri" w:hAnsi="Calibri" w:cs="Calibri"/>
          <w:color w:val="000000"/>
          <w:sz w:val="24"/>
          <w:szCs w:val="24"/>
          <w:lang w:val="sl-SI"/>
        </w:rPr>
        <w:t>Na svim takmičenjima u organizaciji PSCG , Glavni sudija je  lice delegirano sa liste nacionalnih i internacionalnih sudija odsjeka sporskih stručnjaka i sudija C</w:t>
      </w:r>
      <w:r w:rsidR="00F14553">
        <w:rPr>
          <w:rFonts w:ascii="Calibri" w:hAnsi="Calibri" w:cs="Calibri"/>
          <w:color w:val="000000"/>
          <w:sz w:val="24"/>
          <w:szCs w:val="24"/>
          <w:lang w:val="sl-SI"/>
        </w:rPr>
        <w:t>r</w:t>
      </w:r>
      <w:r w:rsidRPr="005D262B">
        <w:rPr>
          <w:rFonts w:ascii="Calibri" w:hAnsi="Calibri" w:cs="Calibri"/>
          <w:color w:val="000000"/>
          <w:sz w:val="24"/>
          <w:szCs w:val="24"/>
          <w:lang w:val="sl-SI"/>
        </w:rPr>
        <w:t>ne Gore</w:t>
      </w:r>
      <w:r w:rsidR="00F14553">
        <w:rPr>
          <w:rFonts w:ascii="Calibri" w:hAnsi="Calibri" w:cs="Calibri"/>
          <w:color w:val="000000"/>
          <w:sz w:val="24"/>
          <w:szCs w:val="24"/>
          <w:lang w:val="sl-SI"/>
        </w:rPr>
        <w:t>.</w:t>
      </w:r>
      <w:r w:rsidRPr="005D262B">
        <w:rPr>
          <w:rFonts w:ascii="Calibri" w:hAnsi="Calibri" w:cs="Calibri"/>
          <w:color w:val="000000"/>
          <w:sz w:val="24"/>
          <w:szCs w:val="24"/>
          <w:lang w:val="sl-SI"/>
        </w:rPr>
        <w:t xml:space="preserve"> </w:t>
      </w:r>
    </w:p>
    <w:p w:rsidR="003457FC" w:rsidRPr="005D262B" w:rsidRDefault="003457FC" w:rsidP="008A4B48">
      <w:pPr>
        <w:jc w:val="both"/>
        <w:rPr>
          <w:rFonts w:ascii="Calibri" w:hAnsi="Calibri" w:cs="Calibri"/>
          <w:color w:val="000000"/>
          <w:sz w:val="24"/>
          <w:szCs w:val="24"/>
          <w:lang w:val="sl-SI"/>
        </w:rPr>
      </w:pPr>
    </w:p>
    <w:p w:rsidR="003457FC" w:rsidRPr="005D262B" w:rsidRDefault="003457FC" w:rsidP="00686F29">
      <w:pPr>
        <w:jc w:val="center"/>
        <w:rPr>
          <w:rFonts w:ascii="Calibri" w:hAnsi="Calibri" w:cs="Calibri"/>
          <w:color w:val="000000"/>
          <w:sz w:val="24"/>
          <w:szCs w:val="24"/>
          <w:lang w:val="sl-SI"/>
        </w:rPr>
      </w:pPr>
      <w:r w:rsidRPr="005D262B">
        <w:rPr>
          <w:rFonts w:ascii="Calibri" w:hAnsi="Calibri" w:cs="Calibri"/>
          <w:color w:val="000000"/>
          <w:sz w:val="24"/>
          <w:szCs w:val="24"/>
          <w:lang w:val="sl-SI"/>
        </w:rPr>
        <w:t>Član 3</w:t>
      </w:r>
      <w:r w:rsidR="00A00E17" w:rsidRPr="005D262B">
        <w:rPr>
          <w:rFonts w:ascii="Calibri" w:hAnsi="Calibri" w:cs="Calibri"/>
          <w:color w:val="000000"/>
          <w:sz w:val="24"/>
          <w:szCs w:val="24"/>
          <w:lang w:val="sl-SI"/>
        </w:rPr>
        <w:t>8</w:t>
      </w:r>
      <w:r w:rsidRPr="005D262B">
        <w:rPr>
          <w:rFonts w:ascii="Calibri" w:hAnsi="Calibri" w:cs="Calibri"/>
          <w:color w:val="000000"/>
          <w:sz w:val="24"/>
          <w:szCs w:val="24"/>
          <w:lang w:val="sl-SI"/>
        </w:rPr>
        <w:t>.</w:t>
      </w:r>
    </w:p>
    <w:p w:rsidR="003457FC" w:rsidRPr="005D262B" w:rsidRDefault="003457FC" w:rsidP="008A4B48">
      <w:pPr>
        <w:jc w:val="both"/>
        <w:rPr>
          <w:rFonts w:ascii="Calibri" w:hAnsi="Calibri" w:cs="Calibri"/>
          <w:color w:val="000000"/>
          <w:sz w:val="24"/>
          <w:szCs w:val="24"/>
          <w:lang w:val="sl-SI"/>
        </w:rPr>
      </w:pPr>
    </w:p>
    <w:p w:rsidR="003457FC" w:rsidRDefault="003457FC"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Glavni sudija  </w:t>
      </w:r>
      <w:r w:rsidR="00F14553">
        <w:rPr>
          <w:rFonts w:ascii="Calibri" w:hAnsi="Calibri" w:cs="Calibri"/>
          <w:color w:val="000000"/>
          <w:sz w:val="24"/>
          <w:szCs w:val="24"/>
          <w:lang w:val="sl-SI"/>
        </w:rPr>
        <w:t xml:space="preserve">dužan je da notira </w:t>
      </w:r>
      <w:r>
        <w:rPr>
          <w:rFonts w:ascii="Calibri" w:hAnsi="Calibri" w:cs="Calibri"/>
          <w:color w:val="000000"/>
          <w:sz w:val="24"/>
          <w:szCs w:val="24"/>
          <w:lang w:val="sl-SI"/>
        </w:rPr>
        <w:t xml:space="preserve"> sve nepravilnosti u sportskom dijelu odvijanja takmičenja.</w:t>
      </w:r>
    </w:p>
    <w:p w:rsidR="006038A3" w:rsidRDefault="006038A3" w:rsidP="008A4B48">
      <w:pPr>
        <w:jc w:val="both"/>
        <w:rPr>
          <w:rFonts w:ascii="Calibri" w:hAnsi="Calibri" w:cs="Calibri"/>
          <w:color w:val="000000"/>
          <w:sz w:val="24"/>
          <w:szCs w:val="24"/>
          <w:lang w:val="sl-SI"/>
        </w:rPr>
      </w:pPr>
    </w:p>
    <w:p w:rsidR="003457FC" w:rsidRDefault="003457FC" w:rsidP="008A4B48">
      <w:pPr>
        <w:jc w:val="both"/>
        <w:rPr>
          <w:rFonts w:ascii="Calibri" w:hAnsi="Calibri" w:cs="Calibri"/>
          <w:color w:val="000000"/>
          <w:sz w:val="24"/>
          <w:szCs w:val="24"/>
          <w:lang w:val="sl-SI"/>
        </w:rPr>
      </w:pPr>
      <w:r>
        <w:rPr>
          <w:rFonts w:ascii="Calibri" w:hAnsi="Calibri" w:cs="Calibri"/>
          <w:color w:val="000000"/>
          <w:sz w:val="24"/>
          <w:szCs w:val="24"/>
          <w:lang w:val="sl-SI"/>
        </w:rPr>
        <w:t>Za svaku nepravilnost u pogledu pravila oblačenja , dužine trajanja kompozicije, odabira muzike</w:t>
      </w:r>
      <w:r w:rsidR="00F14553">
        <w:rPr>
          <w:rFonts w:ascii="Calibri" w:hAnsi="Calibri" w:cs="Calibri"/>
          <w:color w:val="000000"/>
          <w:sz w:val="24"/>
          <w:szCs w:val="24"/>
          <w:lang w:val="sl-SI"/>
        </w:rPr>
        <w:t xml:space="preserve"> ili neke druge neregularnosti  </w:t>
      </w:r>
      <w:r>
        <w:rPr>
          <w:rFonts w:ascii="Calibri" w:hAnsi="Calibri" w:cs="Calibri"/>
          <w:color w:val="000000"/>
          <w:sz w:val="24"/>
          <w:szCs w:val="24"/>
          <w:lang w:val="sl-SI"/>
        </w:rPr>
        <w:t xml:space="preserve"> glavni sudija dužan je da odmah </w:t>
      </w:r>
      <w:r w:rsidR="00F14553">
        <w:rPr>
          <w:rFonts w:ascii="Calibri" w:hAnsi="Calibri" w:cs="Calibri"/>
          <w:color w:val="000000"/>
          <w:sz w:val="24"/>
          <w:szCs w:val="24"/>
          <w:lang w:val="sl-SI"/>
        </w:rPr>
        <w:t>po završetku te takmičarske kategorije pozove predstavnika kluba</w:t>
      </w:r>
      <w:r w:rsidR="006A4ACA">
        <w:rPr>
          <w:rFonts w:ascii="Calibri" w:hAnsi="Calibri" w:cs="Calibri"/>
          <w:color w:val="000000"/>
          <w:sz w:val="24"/>
          <w:szCs w:val="24"/>
          <w:lang w:val="sl-SI"/>
        </w:rPr>
        <w:t>( vlasnika kluba ili team captian)</w:t>
      </w:r>
      <w:r w:rsidR="00F14553">
        <w:rPr>
          <w:rFonts w:ascii="Calibri" w:hAnsi="Calibri" w:cs="Calibri"/>
          <w:color w:val="000000"/>
          <w:sz w:val="24"/>
          <w:szCs w:val="24"/>
          <w:lang w:val="sl-SI"/>
        </w:rPr>
        <w:t xml:space="preserve"> i </w:t>
      </w:r>
      <w:r w:rsidR="006A4ACA">
        <w:rPr>
          <w:rFonts w:ascii="Calibri" w:hAnsi="Calibri" w:cs="Calibri"/>
          <w:color w:val="000000"/>
          <w:sz w:val="24"/>
          <w:szCs w:val="24"/>
          <w:lang w:val="sl-SI"/>
        </w:rPr>
        <w:t xml:space="preserve">izda </w:t>
      </w:r>
      <w:r w:rsidR="00F14553">
        <w:rPr>
          <w:rFonts w:ascii="Calibri" w:hAnsi="Calibri" w:cs="Calibri"/>
          <w:color w:val="000000"/>
          <w:sz w:val="24"/>
          <w:szCs w:val="24"/>
          <w:lang w:val="sl-SI"/>
        </w:rPr>
        <w:t xml:space="preserve"> upozorenje</w:t>
      </w:r>
      <w:r w:rsidR="006A4ACA">
        <w:rPr>
          <w:rFonts w:ascii="Calibri" w:hAnsi="Calibri" w:cs="Calibri"/>
          <w:color w:val="000000"/>
          <w:sz w:val="24"/>
          <w:szCs w:val="24"/>
          <w:lang w:val="sl-SI"/>
        </w:rPr>
        <w:t xml:space="preserve"> (W).</w:t>
      </w:r>
      <w:r w:rsidR="00F14553">
        <w:rPr>
          <w:rFonts w:ascii="Calibri" w:hAnsi="Calibri" w:cs="Calibri"/>
          <w:color w:val="000000"/>
          <w:sz w:val="24"/>
          <w:szCs w:val="24"/>
          <w:lang w:val="sl-SI"/>
        </w:rPr>
        <w:t xml:space="preserve"> </w:t>
      </w:r>
      <w:r w:rsidR="006A4ACA">
        <w:rPr>
          <w:rFonts w:ascii="Calibri" w:hAnsi="Calibri" w:cs="Calibri"/>
          <w:color w:val="000000"/>
          <w:sz w:val="24"/>
          <w:szCs w:val="24"/>
          <w:lang w:val="sl-SI"/>
        </w:rPr>
        <w:t xml:space="preserve">Upozorenje mora biti u usmenoj i pisanoj formi ( 3 primjerka) sa potpisom Glavnog sudije i upozorenog , </w:t>
      </w:r>
      <w:r>
        <w:rPr>
          <w:rFonts w:ascii="Calibri" w:hAnsi="Calibri" w:cs="Calibri"/>
          <w:color w:val="000000"/>
          <w:sz w:val="24"/>
          <w:szCs w:val="24"/>
          <w:lang w:val="sl-SI"/>
        </w:rPr>
        <w:t xml:space="preserve">a na kraju takmičenja preda listu svih opomena </w:t>
      </w:r>
      <w:r w:rsidR="00EA760D">
        <w:rPr>
          <w:rFonts w:ascii="Calibri" w:hAnsi="Calibri" w:cs="Calibri"/>
          <w:color w:val="000000"/>
          <w:sz w:val="24"/>
          <w:szCs w:val="24"/>
          <w:lang w:val="sl-SI"/>
        </w:rPr>
        <w:t>supervizoru</w:t>
      </w:r>
      <w:r>
        <w:rPr>
          <w:rFonts w:ascii="Calibri" w:hAnsi="Calibri" w:cs="Calibri"/>
          <w:color w:val="000000"/>
          <w:sz w:val="24"/>
          <w:szCs w:val="24"/>
          <w:lang w:val="sl-SI"/>
        </w:rPr>
        <w:t xml:space="preserve"> koji šalje uzveštaj svim klubovima.</w:t>
      </w:r>
    </w:p>
    <w:p w:rsidR="006038A3" w:rsidRPr="005D262B" w:rsidRDefault="006038A3"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Glavni sudija zbog nedoličnog ponašanja koreografa prema sudijama  vrši javnu opomenu ,što podrazumjeva napuštanje koreografa sa podijuma za igru i njegov odlazak na tribine. Ukolikom se nastavi i dalje nedolično ponašanje  može izreći tehničku grešku i iskl</w:t>
      </w:r>
      <w:r w:rsidR="005476EF">
        <w:rPr>
          <w:rFonts w:ascii="Calibri" w:hAnsi="Calibri" w:cs="Calibri"/>
          <w:color w:val="000000"/>
          <w:sz w:val="24"/>
          <w:szCs w:val="24"/>
          <w:lang w:val="sl-SI"/>
        </w:rPr>
        <w:t>j</w:t>
      </w:r>
      <w:r w:rsidRPr="005D262B">
        <w:rPr>
          <w:rFonts w:ascii="Calibri" w:hAnsi="Calibri" w:cs="Calibri"/>
          <w:color w:val="000000"/>
          <w:sz w:val="24"/>
          <w:szCs w:val="24"/>
          <w:lang w:val="sl-SI"/>
        </w:rPr>
        <w:t>učenje koreografa sa takmičenja.</w:t>
      </w: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Što se unosi u izveštaj </w:t>
      </w:r>
      <w:r w:rsidR="005476EF">
        <w:rPr>
          <w:rFonts w:ascii="Calibri" w:hAnsi="Calibri" w:cs="Calibri"/>
          <w:color w:val="000000"/>
          <w:sz w:val="24"/>
          <w:szCs w:val="24"/>
          <w:lang w:val="sl-SI"/>
        </w:rPr>
        <w:t>S</w:t>
      </w:r>
      <w:r w:rsidR="00EA760D" w:rsidRPr="005D262B">
        <w:rPr>
          <w:rFonts w:ascii="Calibri" w:hAnsi="Calibri" w:cs="Calibri"/>
          <w:color w:val="000000"/>
          <w:sz w:val="24"/>
          <w:szCs w:val="24"/>
          <w:lang w:val="sl-SI"/>
        </w:rPr>
        <w:t>upervizora</w:t>
      </w:r>
      <w:r w:rsidRPr="005D262B">
        <w:rPr>
          <w:rFonts w:ascii="Calibri" w:hAnsi="Calibri" w:cs="Calibri"/>
          <w:color w:val="000000"/>
          <w:sz w:val="24"/>
          <w:szCs w:val="24"/>
          <w:lang w:val="sl-SI"/>
        </w:rPr>
        <w:t xml:space="preserve"> koji kasnije pokreće disciplinski postupak .</w:t>
      </w:r>
    </w:p>
    <w:p w:rsidR="003457FC" w:rsidRPr="005D262B" w:rsidRDefault="003457FC" w:rsidP="008A4B48">
      <w:pPr>
        <w:jc w:val="both"/>
        <w:rPr>
          <w:rFonts w:ascii="Calibri" w:hAnsi="Calibri" w:cs="Calibri"/>
          <w:color w:val="000000"/>
          <w:sz w:val="24"/>
          <w:szCs w:val="24"/>
          <w:lang w:val="sl-SI"/>
        </w:rPr>
      </w:pPr>
    </w:p>
    <w:p w:rsidR="00686F29" w:rsidRPr="005D262B" w:rsidRDefault="00686F29" w:rsidP="00686F29">
      <w:pPr>
        <w:jc w:val="center"/>
        <w:rPr>
          <w:rFonts w:ascii="Calibri" w:hAnsi="Calibri" w:cs="Calibri"/>
          <w:color w:val="000000"/>
          <w:sz w:val="24"/>
          <w:szCs w:val="24"/>
          <w:lang w:val="sl-SI"/>
        </w:rPr>
      </w:pPr>
    </w:p>
    <w:p w:rsidR="00686F29" w:rsidRPr="005D262B" w:rsidRDefault="00686F29" w:rsidP="00686F29">
      <w:pPr>
        <w:jc w:val="center"/>
        <w:rPr>
          <w:rFonts w:ascii="Calibri" w:hAnsi="Calibri" w:cs="Calibri"/>
          <w:color w:val="000000"/>
          <w:sz w:val="24"/>
          <w:szCs w:val="24"/>
          <w:lang w:val="sl-SI"/>
        </w:rPr>
      </w:pPr>
    </w:p>
    <w:p w:rsidR="00686F29" w:rsidRPr="005D262B" w:rsidRDefault="00686F29" w:rsidP="00686F29">
      <w:pPr>
        <w:jc w:val="center"/>
        <w:rPr>
          <w:rFonts w:ascii="Calibri" w:hAnsi="Calibri" w:cs="Calibri"/>
          <w:color w:val="000000"/>
          <w:sz w:val="24"/>
          <w:szCs w:val="24"/>
          <w:lang w:val="sl-SI"/>
        </w:rPr>
      </w:pPr>
    </w:p>
    <w:p w:rsidR="00686F29" w:rsidRPr="005D262B" w:rsidRDefault="003457FC" w:rsidP="00686F29">
      <w:pPr>
        <w:jc w:val="center"/>
        <w:rPr>
          <w:rFonts w:ascii="Calibri" w:hAnsi="Calibri" w:cs="Calibri"/>
          <w:color w:val="000000"/>
          <w:sz w:val="24"/>
          <w:szCs w:val="24"/>
          <w:lang w:val="sl-SI"/>
        </w:rPr>
      </w:pPr>
      <w:r w:rsidRPr="005D262B">
        <w:rPr>
          <w:rFonts w:ascii="Calibri" w:hAnsi="Calibri" w:cs="Calibri"/>
          <w:color w:val="000000"/>
          <w:sz w:val="24"/>
          <w:szCs w:val="24"/>
          <w:lang w:val="sl-SI"/>
        </w:rPr>
        <w:t>Član 3</w:t>
      </w:r>
      <w:r w:rsidR="00A00E17" w:rsidRPr="005D262B">
        <w:rPr>
          <w:rFonts w:ascii="Calibri" w:hAnsi="Calibri" w:cs="Calibri"/>
          <w:color w:val="000000"/>
          <w:sz w:val="24"/>
          <w:szCs w:val="24"/>
          <w:lang w:val="sl-SI"/>
        </w:rPr>
        <w:t>9</w:t>
      </w:r>
      <w:r w:rsidRPr="005D262B">
        <w:rPr>
          <w:rFonts w:ascii="Calibri" w:hAnsi="Calibri" w:cs="Calibri"/>
          <w:color w:val="000000"/>
          <w:sz w:val="24"/>
          <w:szCs w:val="24"/>
          <w:lang w:val="sl-SI"/>
        </w:rPr>
        <w:t>.</w:t>
      </w:r>
    </w:p>
    <w:p w:rsidR="00686F29" w:rsidRPr="005D262B" w:rsidRDefault="00686F29" w:rsidP="00686F29">
      <w:pPr>
        <w:rPr>
          <w:rFonts w:ascii="Calibri" w:hAnsi="Calibri" w:cs="Calibri"/>
          <w:color w:val="000000"/>
          <w:sz w:val="24"/>
          <w:szCs w:val="24"/>
          <w:lang w:val="sl-SI"/>
        </w:rPr>
      </w:pPr>
    </w:p>
    <w:p w:rsidR="003457FC" w:rsidRDefault="003457FC" w:rsidP="005476EF">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Glavni sudija vrši diskvalifikaciju  takmičara i o tome obaveštava sve sudije da isto postupe ako je takmičar  igrao u pogrešnoj kategoriji pri čemu </w:t>
      </w:r>
      <w:r w:rsidR="006A4ACA">
        <w:rPr>
          <w:rFonts w:ascii="Calibri" w:hAnsi="Calibri" w:cs="Calibri"/>
          <w:color w:val="000000"/>
          <w:sz w:val="24"/>
          <w:szCs w:val="24"/>
          <w:lang w:val="sl-SI"/>
        </w:rPr>
        <w:t xml:space="preserve">po završetku te takmičarske kategorije </w:t>
      </w:r>
      <w:r>
        <w:rPr>
          <w:rFonts w:ascii="Calibri" w:hAnsi="Calibri" w:cs="Calibri"/>
          <w:color w:val="000000"/>
          <w:sz w:val="24"/>
          <w:szCs w:val="24"/>
          <w:lang w:val="sl-SI"/>
        </w:rPr>
        <w:t xml:space="preserve"> poziva predstavnika kluba i obav</w:t>
      </w:r>
      <w:r w:rsidR="005476EF">
        <w:rPr>
          <w:rFonts w:ascii="Calibri" w:hAnsi="Calibri" w:cs="Calibri"/>
          <w:color w:val="000000"/>
          <w:sz w:val="24"/>
          <w:szCs w:val="24"/>
          <w:lang w:val="sl-SI"/>
        </w:rPr>
        <w:t>j</w:t>
      </w:r>
      <w:r>
        <w:rPr>
          <w:rFonts w:ascii="Calibri" w:hAnsi="Calibri" w:cs="Calibri"/>
          <w:color w:val="000000"/>
          <w:sz w:val="24"/>
          <w:szCs w:val="24"/>
          <w:lang w:val="sl-SI"/>
        </w:rPr>
        <w:t>eštava ga o diskvalifikaciji</w:t>
      </w:r>
      <w:r w:rsidR="006A4ACA">
        <w:rPr>
          <w:rFonts w:ascii="Calibri" w:hAnsi="Calibri" w:cs="Calibri"/>
          <w:color w:val="000000"/>
          <w:sz w:val="24"/>
          <w:szCs w:val="24"/>
          <w:lang w:val="sl-SI"/>
        </w:rPr>
        <w:t>.</w:t>
      </w:r>
    </w:p>
    <w:p w:rsidR="003457FC" w:rsidRPr="005D262B" w:rsidRDefault="003457FC"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ab/>
      </w:r>
      <w:r w:rsidRPr="005D262B">
        <w:rPr>
          <w:rFonts w:ascii="Calibri" w:hAnsi="Calibri" w:cs="Calibri"/>
          <w:color w:val="000000"/>
          <w:sz w:val="24"/>
          <w:szCs w:val="24"/>
          <w:lang w:val="sl-SI"/>
        </w:rPr>
        <w:tab/>
      </w:r>
      <w:r w:rsidRPr="005D262B">
        <w:rPr>
          <w:rFonts w:ascii="Calibri" w:hAnsi="Calibri" w:cs="Calibri"/>
          <w:color w:val="000000"/>
          <w:sz w:val="24"/>
          <w:szCs w:val="24"/>
          <w:lang w:val="sl-SI"/>
        </w:rPr>
        <w:tab/>
      </w:r>
      <w:r w:rsidRPr="005D262B">
        <w:rPr>
          <w:rFonts w:ascii="Calibri" w:hAnsi="Calibri" w:cs="Calibri"/>
          <w:color w:val="000000"/>
          <w:sz w:val="24"/>
          <w:szCs w:val="24"/>
          <w:lang w:val="sl-SI"/>
        </w:rPr>
        <w:tab/>
      </w:r>
      <w:r w:rsidRPr="005D262B">
        <w:rPr>
          <w:rFonts w:ascii="Calibri" w:hAnsi="Calibri" w:cs="Calibri"/>
          <w:color w:val="000000"/>
          <w:sz w:val="24"/>
          <w:szCs w:val="24"/>
          <w:lang w:val="sl-SI"/>
        </w:rPr>
        <w:tab/>
      </w:r>
      <w:r w:rsidRPr="005D262B">
        <w:rPr>
          <w:rFonts w:ascii="Calibri" w:hAnsi="Calibri" w:cs="Calibri"/>
          <w:color w:val="000000"/>
          <w:sz w:val="24"/>
          <w:szCs w:val="24"/>
          <w:lang w:val="sl-SI"/>
        </w:rPr>
        <w:tab/>
        <w:t xml:space="preserve">Član </w:t>
      </w:r>
      <w:r w:rsidR="00A00E17" w:rsidRPr="005D262B">
        <w:rPr>
          <w:rFonts w:ascii="Calibri" w:hAnsi="Calibri" w:cs="Calibri"/>
          <w:color w:val="000000"/>
          <w:sz w:val="24"/>
          <w:szCs w:val="24"/>
          <w:lang w:val="sl-SI"/>
        </w:rPr>
        <w:t>40</w:t>
      </w:r>
      <w:r w:rsidRPr="005D262B">
        <w:rPr>
          <w:rFonts w:ascii="Calibri" w:hAnsi="Calibri" w:cs="Calibri"/>
          <w:color w:val="000000"/>
          <w:sz w:val="24"/>
          <w:szCs w:val="24"/>
          <w:lang w:val="sl-SI"/>
        </w:rPr>
        <w:t>.</w:t>
      </w:r>
    </w:p>
    <w:p w:rsidR="003457FC" w:rsidRPr="005D262B" w:rsidRDefault="003457FC"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Žalb</w:t>
      </w:r>
      <w:r w:rsidR="006A4ACA">
        <w:rPr>
          <w:rFonts w:ascii="Calibri" w:hAnsi="Calibri" w:cs="Calibri"/>
          <w:color w:val="000000"/>
          <w:sz w:val="24"/>
          <w:szCs w:val="24"/>
          <w:lang w:val="sl-SI"/>
        </w:rPr>
        <w:t>u</w:t>
      </w:r>
      <w:r w:rsidRPr="005D262B">
        <w:rPr>
          <w:rFonts w:ascii="Calibri" w:hAnsi="Calibri" w:cs="Calibri"/>
          <w:color w:val="000000"/>
          <w:sz w:val="24"/>
          <w:szCs w:val="24"/>
          <w:lang w:val="sl-SI"/>
        </w:rPr>
        <w:t xml:space="preserve"> na odluku glavnog su</w:t>
      </w:r>
      <w:r w:rsidR="005476EF">
        <w:rPr>
          <w:rFonts w:ascii="Calibri" w:hAnsi="Calibri" w:cs="Calibri"/>
          <w:color w:val="000000"/>
          <w:sz w:val="24"/>
          <w:szCs w:val="24"/>
          <w:lang w:val="sl-SI"/>
        </w:rPr>
        <w:t>dije može da podnese koreograf S</w:t>
      </w:r>
      <w:r w:rsidR="00EA760D" w:rsidRPr="005D262B">
        <w:rPr>
          <w:rFonts w:ascii="Calibri" w:hAnsi="Calibri" w:cs="Calibri"/>
          <w:color w:val="000000"/>
          <w:sz w:val="24"/>
          <w:szCs w:val="24"/>
          <w:lang w:val="sl-SI"/>
        </w:rPr>
        <w:t>upervizoru</w:t>
      </w:r>
      <w:r w:rsidRPr="005D262B">
        <w:rPr>
          <w:rFonts w:ascii="Calibri" w:hAnsi="Calibri" w:cs="Calibri"/>
          <w:color w:val="000000"/>
          <w:sz w:val="24"/>
          <w:szCs w:val="24"/>
          <w:lang w:val="sl-SI"/>
        </w:rPr>
        <w:t xml:space="preserve"> odmah nakon donešene odluke.</w:t>
      </w:r>
      <w:r w:rsidR="005476EF">
        <w:rPr>
          <w:rFonts w:ascii="Calibri" w:hAnsi="Calibri" w:cs="Calibri"/>
          <w:color w:val="000000"/>
          <w:sz w:val="24"/>
          <w:szCs w:val="24"/>
          <w:lang w:val="sl-SI"/>
        </w:rPr>
        <w:t xml:space="preserve"> </w:t>
      </w: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Nakon prijave </w:t>
      </w:r>
      <w:r w:rsidR="002A182F" w:rsidRPr="005D262B">
        <w:rPr>
          <w:rFonts w:ascii="Calibri" w:hAnsi="Calibri" w:cs="Calibri"/>
          <w:color w:val="000000"/>
          <w:sz w:val="24"/>
          <w:szCs w:val="24"/>
          <w:lang w:val="sl-SI"/>
        </w:rPr>
        <w:t>supervizor</w:t>
      </w:r>
      <w:r w:rsidRPr="005D262B">
        <w:rPr>
          <w:rFonts w:ascii="Calibri" w:hAnsi="Calibri" w:cs="Calibri"/>
          <w:color w:val="000000"/>
          <w:sz w:val="24"/>
          <w:szCs w:val="24"/>
          <w:lang w:val="sl-SI"/>
        </w:rPr>
        <w:t xml:space="preserve"> i sve sudije zasjedaju i po potrebi ponavljaju tačku i donose odluku.</w:t>
      </w:r>
    </w:p>
    <w:p w:rsidR="003457FC" w:rsidRPr="005D262B" w:rsidRDefault="003457FC"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Ako se ponovo ustanovi pogrešna disciplina , </w:t>
      </w:r>
      <w:r w:rsidR="002A182F" w:rsidRPr="005D262B">
        <w:rPr>
          <w:rFonts w:ascii="Calibri" w:hAnsi="Calibri" w:cs="Calibri"/>
          <w:color w:val="000000"/>
          <w:sz w:val="24"/>
          <w:szCs w:val="24"/>
          <w:lang w:val="sl-SI"/>
        </w:rPr>
        <w:t>supervizor</w:t>
      </w:r>
      <w:r w:rsidRPr="005D262B">
        <w:rPr>
          <w:rFonts w:ascii="Calibri" w:hAnsi="Calibri" w:cs="Calibri"/>
          <w:color w:val="000000"/>
          <w:sz w:val="24"/>
          <w:szCs w:val="24"/>
          <w:lang w:val="sl-SI"/>
        </w:rPr>
        <w:t xml:space="preserve"> evidentira slučaj i prijavljuje disciplinskoj komisiji koja će adekvatno  sankcionisati koreografa. </w:t>
      </w:r>
    </w:p>
    <w:p w:rsidR="003457FC" w:rsidRPr="005D262B" w:rsidRDefault="003457FC" w:rsidP="008A4B48">
      <w:pPr>
        <w:jc w:val="both"/>
        <w:rPr>
          <w:rFonts w:ascii="Calibri" w:hAnsi="Calibri" w:cs="Calibri"/>
          <w:color w:val="000000"/>
          <w:sz w:val="24"/>
          <w:szCs w:val="24"/>
          <w:lang w:val="sl-SI"/>
        </w:rPr>
      </w:pPr>
    </w:p>
    <w:p w:rsidR="003457FC" w:rsidRDefault="006A4ACA"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Takmičari </w:t>
      </w:r>
      <w:r w:rsidR="003457FC">
        <w:rPr>
          <w:rFonts w:ascii="Calibri" w:hAnsi="Calibri" w:cs="Calibri"/>
          <w:color w:val="000000"/>
          <w:sz w:val="24"/>
          <w:szCs w:val="24"/>
          <w:lang w:val="sl-SI"/>
        </w:rPr>
        <w:t xml:space="preserve"> </w:t>
      </w:r>
      <w:r>
        <w:rPr>
          <w:rFonts w:ascii="Calibri" w:hAnsi="Calibri" w:cs="Calibri"/>
          <w:color w:val="000000"/>
          <w:sz w:val="24"/>
          <w:szCs w:val="24"/>
          <w:lang w:val="sl-SI"/>
        </w:rPr>
        <w:t>su dužni</w:t>
      </w:r>
      <w:r w:rsidR="003457FC">
        <w:rPr>
          <w:rFonts w:ascii="Calibri" w:hAnsi="Calibri" w:cs="Calibri"/>
          <w:color w:val="000000"/>
          <w:sz w:val="24"/>
          <w:szCs w:val="24"/>
          <w:lang w:val="sl-SI"/>
        </w:rPr>
        <w:t xml:space="preserve"> da sačeka objavu rezultata takmičenja u </w:t>
      </w:r>
      <w:r w:rsidR="003C0DB1">
        <w:rPr>
          <w:rFonts w:ascii="Calibri" w:hAnsi="Calibri" w:cs="Calibri"/>
          <w:color w:val="000000"/>
          <w:sz w:val="24"/>
          <w:szCs w:val="24"/>
          <w:lang w:val="sl-SI"/>
        </w:rPr>
        <w:t>p</w:t>
      </w:r>
      <w:r w:rsidR="003457FC">
        <w:rPr>
          <w:rFonts w:ascii="Calibri" w:hAnsi="Calibri" w:cs="Calibri"/>
          <w:color w:val="000000"/>
          <w:sz w:val="24"/>
          <w:szCs w:val="24"/>
          <w:lang w:val="sl-SI"/>
        </w:rPr>
        <w:t>lesnoj odjeći .</w:t>
      </w:r>
    </w:p>
    <w:p w:rsidR="003457FC" w:rsidRDefault="003457FC"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b/>
          <w:color w:val="000000"/>
          <w:sz w:val="24"/>
          <w:szCs w:val="24"/>
        </w:rPr>
      </w:pPr>
    </w:p>
    <w:p w:rsidR="003457FC" w:rsidRPr="005D262B" w:rsidRDefault="003457FC" w:rsidP="008A4B48">
      <w:pPr>
        <w:jc w:val="both"/>
        <w:rPr>
          <w:rFonts w:ascii="Calibri" w:hAnsi="Calibri" w:cs="Calibri"/>
          <w:b/>
          <w:color w:val="000000"/>
          <w:sz w:val="24"/>
          <w:szCs w:val="24"/>
        </w:rPr>
      </w:pPr>
      <w:r w:rsidRPr="005D262B">
        <w:rPr>
          <w:rFonts w:ascii="Calibri" w:hAnsi="Calibri" w:cs="Calibri"/>
          <w:b/>
          <w:color w:val="000000"/>
          <w:sz w:val="24"/>
          <w:szCs w:val="24"/>
        </w:rPr>
        <w:t xml:space="preserve"> </w:t>
      </w:r>
      <w:r w:rsidR="00BF7509" w:rsidRPr="005D262B">
        <w:rPr>
          <w:rFonts w:ascii="Calibri" w:hAnsi="Calibri" w:cs="Calibri"/>
          <w:b/>
          <w:color w:val="000000"/>
          <w:sz w:val="24"/>
          <w:szCs w:val="24"/>
        </w:rPr>
        <w:t xml:space="preserve">SUPERVIZOR </w:t>
      </w:r>
      <w:r w:rsidRPr="005D262B">
        <w:rPr>
          <w:rFonts w:ascii="Calibri" w:hAnsi="Calibri" w:cs="Calibri"/>
          <w:b/>
          <w:color w:val="000000"/>
          <w:sz w:val="24"/>
          <w:szCs w:val="24"/>
        </w:rPr>
        <w:t>TAKMIČENJA</w:t>
      </w:r>
    </w:p>
    <w:p w:rsidR="003457FC" w:rsidRPr="005D262B" w:rsidRDefault="003457FC" w:rsidP="008A4B48">
      <w:pPr>
        <w:jc w:val="both"/>
        <w:rPr>
          <w:rFonts w:ascii="Calibri" w:hAnsi="Calibri" w:cs="Calibri"/>
          <w:b/>
          <w:color w:val="000000"/>
          <w:sz w:val="24"/>
          <w:szCs w:val="24"/>
        </w:rPr>
      </w:pPr>
    </w:p>
    <w:p w:rsidR="003457FC" w:rsidRPr="005D262B" w:rsidRDefault="003457FC" w:rsidP="00686F29">
      <w:pPr>
        <w:jc w:val="center"/>
        <w:rPr>
          <w:rFonts w:ascii="Calibri" w:hAnsi="Calibri" w:cs="Calibri"/>
          <w:color w:val="000000"/>
          <w:sz w:val="24"/>
          <w:szCs w:val="24"/>
        </w:rPr>
      </w:pPr>
      <w:r w:rsidRPr="005D262B">
        <w:rPr>
          <w:rFonts w:ascii="Calibri" w:hAnsi="Calibri" w:cs="Calibri"/>
          <w:color w:val="000000"/>
          <w:sz w:val="24"/>
          <w:szCs w:val="24"/>
        </w:rPr>
        <w:t xml:space="preserve">član </w:t>
      </w:r>
      <w:r w:rsidR="003C0DB1" w:rsidRPr="005D262B">
        <w:rPr>
          <w:rFonts w:ascii="Calibri" w:hAnsi="Calibri" w:cs="Calibri"/>
          <w:color w:val="000000"/>
          <w:sz w:val="24"/>
          <w:szCs w:val="24"/>
        </w:rPr>
        <w:t>41</w:t>
      </w:r>
      <w:r w:rsidRPr="005D262B">
        <w:rPr>
          <w:rFonts w:ascii="Calibri" w:hAnsi="Calibri" w:cs="Calibri"/>
          <w:color w:val="000000"/>
          <w:sz w:val="24"/>
          <w:szCs w:val="24"/>
        </w:rPr>
        <w:t>.</w:t>
      </w:r>
    </w:p>
    <w:p w:rsidR="003457FC" w:rsidRPr="005D262B" w:rsidRDefault="003457FC" w:rsidP="008A4B48">
      <w:pPr>
        <w:jc w:val="both"/>
        <w:rPr>
          <w:rFonts w:ascii="Calibri" w:hAnsi="Calibri" w:cs="Calibri"/>
          <w:color w:val="000000"/>
          <w:sz w:val="24"/>
          <w:szCs w:val="24"/>
        </w:rPr>
      </w:pP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U cilju efikasnog rada i kvalitetnijeg obavljanja poslova,  </w:t>
      </w:r>
      <w:r w:rsidR="005476EF">
        <w:rPr>
          <w:rFonts w:ascii="Calibri" w:hAnsi="Calibri" w:cs="Calibri"/>
          <w:color w:val="000000"/>
          <w:sz w:val="24"/>
          <w:szCs w:val="24"/>
          <w:lang w:val="sl-SI"/>
        </w:rPr>
        <w:t>O</w:t>
      </w:r>
      <w:r w:rsidRPr="005D262B">
        <w:rPr>
          <w:rFonts w:ascii="Calibri" w:hAnsi="Calibri" w:cs="Calibri"/>
          <w:color w:val="000000"/>
          <w:sz w:val="24"/>
          <w:szCs w:val="24"/>
          <w:lang w:val="sl-SI"/>
        </w:rPr>
        <w:t xml:space="preserve">dsjek  </w:t>
      </w:r>
      <w:r w:rsidR="005476EF">
        <w:rPr>
          <w:rFonts w:ascii="Calibri" w:hAnsi="Calibri" w:cs="Calibri"/>
          <w:color w:val="000000"/>
          <w:sz w:val="24"/>
          <w:szCs w:val="24"/>
          <w:lang w:val="sl-SI"/>
        </w:rPr>
        <w:t xml:space="preserve">za </w:t>
      </w:r>
      <w:r w:rsidRPr="005D262B">
        <w:rPr>
          <w:rFonts w:ascii="Calibri" w:hAnsi="Calibri" w:cs="Calibri"/>
          <w:color w:val="000000"/>
          <w:sz w:val="24"/>
          <w:szCs w:val="24"/>
          <w:lang w:val="sl-SI"/>
        </w:rPr>
        <w:t xml:space="preserve">savremeni ples  </w:t>
      </w:r>
      <w:r w:rsidR="006A4ACA">
        <w:rPr>
          <w:rFonts w:ascii="Calibri" w:hAnsi="Calibri" w:cs="Calibri"/>
          <w:noProof/>
          <w:color w:val="000000"/>
          <w:sz w:val="24"/>
          <w:szCs w:val="24"/>
          <w:lang w:val="hr-HR"/>
        </w:rPr>
        <w:t xml:space="preserve">određuje </w:t>
      </w:r>
    </w:p>
    <w:p w:rsidR="003457FC" w:rsidRPr="005D262B" w:rsidRDefault="00EA760D"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supervizore</w:t>
      </w:r>
      <w:r w:rsidR="003457FC" w:rsidRPr="005D262B">
        <w:rPr>
          <w:rFonts w:ascii="Calibri" w:hAnsi="Calibri" w:cs="Calibri"/>
          <w:noProof/>
          <w:color w:val="000000"/>
          <w:sz w:val="24"/>
          <w:szCs w:val="24"/>
          <w:lang w:val="hr-HR"/>
        </w:rPr>
        <w:t xml:space="preserve"> takmičenja .</w:t>
      </w: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 </w:t>
      </w:r>
      <w:r w:rsidR="002A182F" w:rsidRPr="005D262B">
        <w:rPr>
          <w:rFonts w:ascii="Calibri" w:hAnsi="Calibri" w:cs="Calibri"/>
          <w:noProof/>
          <w:color w:val="000000"/>
          <w:sz w:val="24"/>
          <w:szCs w:val="24"/>
          <w:lang w:val="hr-HR"/>
        </w:rPr>
        <w:t>Supervizor</w:t>
      </w:r>
      <w:r w:rsidRPr="005D262B">
        <w:rPr>
          <w:rFonts w:ascii="Calibri" w:hAnsi="Calibri" w:cs="Calibri"/>
          <w:noProof/>
          <w:color w:val="000000"/>
          <w:sz w:val="24"/>
          <w:szCs w:val="24"/>
          <w:lang w:val="hr-HR"/>
        </w:rPr>
        <w:t xml:space="preserve">  - daje tehničku saglasnost – dozvolu za  održavanje takmičenja. </w:t>
      </w: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Ovaj posao se obavlja najkasnije mesec dana pr</w:t>
      </w:r>
      <w:r w:rsidR="003C0DB1" w:rsidRPr="005D262B">
        <w:rPr>
          <w:rFonts w:ascii="Calibri" w:hAnsi="Calibri" w:cs="Calibri"/>
          <w:noProof/>
          <w:color w:val="000000"/>
          <w:sz w:val="24"/>
          <w:szCs w:val="24"/>
          <w:lang w:val="hr-HR"/>
        </w:rPr>
        <w:t>ij</w:t>
      </w:r>
      <w:r w:rsidRPr="005D262B">
        <w:rPr>
          <w:rFonts w:ascii="Calibri" w:hAnsi="Calibri" w:cs="Calibri"/>
          <w:noProof/>
          <w:color w:val="000000"/>
          <w:sz w:val="24"/>
          <w:szCs w:val="24"/>
          <w:lang w:val="hr-HR"/>
        </w:rPr>
        <w:t>e održavanja takmičenja.</w:t>
      </w: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Bez ove saglasnosti ne može se slati  plesnim organizacijama raspis takmičenja, niti takmičenje  može održati. </w:t>
      </w:r>
    </w:p>
    <w:p w:rsidR="003457FC" w:rsidRPr="005D262B" w:rsidRDefault="006038A3"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U sluč</w:t>
      </w:r>
      <w:r w:rsidR="003457FC" w:rsidRPr="005D262B">
        <w:rPr>
          <w:rFonts w:ascii="Calibri" w:hAnsi="Calibri" w:cs="Calibri"/>
          <w:noProof/>
          <w:color w:val="000000"/>
          <w:sz w:val="24"/>
          <w:szCs w:val="24"/>
          <w:lang w:val="hr-HR"/>
        </w:rPr>
        <w:t xml:space="preserve">aju manjih nedostataka koji se mogu otkloniti, može se dati uslovna saglasnost, uz obavezu da organizatora da te nedostatke otkloni. </w:t>
      </w:r>
    </w:p>
    <w:p w:rsidR="003457FC" w:rsidRPr="005D262B" w:rsidRDefault="003457FC" w:rsidP="008A4B48">
      <w:pPr>
        <w:jc w:val="both"/>
        <w:rPr>
          <w:rFonts w:ascii="Calibri" w:hAnsi="Calibri" w:cs="Calibri"/>
          <w:noProof/>
          <w:color w:val="000000"/>
          <w:sz w:val="24"/>
          <w:szCs w:val="24"/>
          <w:lang w:val="hr-HR"/>
        </w:rPr>
      </w:pPr>
    </w:p>
    <w:p w:rsidR="003457FC" w:rsidRPr="005D262B" w:rsidRDefault="003457FC" w:rsidP="00686F29">
      <w:pPr>
        <w:jc w:val="center"/>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Član </w:t>
      </w:r>
      <w:r w:rsidR="003C0DB1" w:rsidRPr="005D262B">
        <w:rPr>
          <w:rFonts w:ascii="Calibri" w:hAnsi="Calibri" w:cs="Calibri"/>
          <w:noProof/>
          <w:color w:val="000000"/>
          <w:sz w:val="24"/>
          <w:szCs w:val="24"/>
          <w:lang w:val="hr-HR"/>
        </w:rPr>
        <w:t>42</w:t>
      </w:r>
      <w:r w:rsidRPr="005D262B">
        <w:rPr>
          <w:rFonts w:ascii="Calibri" w:hAnsi="Calibri" w:cs="Calibri"/>
          <w:noProof/>
          <w:color w:val="000000"/>
          <w:sz w:val="24"/>
          <w:szCs w:val="24"/>
          <w:lang w:val="hr-HR"/>
        </w:rPr>
        <w:t>.</w:t>
      </w:r>
    </w:p>
    <w:p w:rsidR="003457FC" w:rsidRPr="005D262B" w:rsidRDefault="003457FC" w:rsidP="008A4B48">
      <w:pPr>
        <w:jc w:val="both"/>
        <w:rPr>
          <w:rFonts w:ascii="Calibri" w:hAnsi="Calibri" w:cs="Calibri"/>
          <w:noProof/>
          <w:color w:val="000000"/>
          <w:sz w:val="24"/>
          <w:szCs w:val="24"/>
          <w:lang w:val="hr-HR"/>
        </w:rPr>
      </w:pPr>
    </w:p>
    <w:p w:rsidR="003457FC" w:rsidRPr="005D262B" w:rsidRDefault="002A182F" w:rsidP="008A4B48">
      <w:pPr>
        <w:jc w:val="both"/>
        <w:rPr>
          <w:rFonts w:ascii="Calibri" w:hAnsi="Calibri" w:cs="Calibri"/>
          <w:noProof/>
          <w:color w:val="000000"/>
          <w:sz w:val="24"/>
          <w:szCs w:val="24"/>
          <w:lang w:val="hr-HR"/>
        </w:rPr>
      </w:pPr>
      <w:r>
        <w:rPr>
          <w:rFonts w:ascii="Calibri" w:hAnsi="Calibri" w:cs="Calibri"/>
          <w:noProof/>
          <w:color w:val="000000"/>
          <w:sz w:val="24"/>
          <w:szCs w:val="24"/>
          <w:lang w:val="hr-HR"/>
        </w:rPr>
        <w:t>Supervizor</w:t>
      </w:r>
      <w:r w:rsidR="003457FC">
        <w:rPr>
          <w:rFonts w:ascii="Calibri" w:hAnsi="Calibri" w:cs="Calibri"/>
          <w:noProof/>
          <w:color w:val="000000"/>
          <w:sz w:val="24"/>
          <w:szCs w:val="24"/>
          <w:lang w:val="hr-HR"/>
        </w:rPr>
        <w:t xml:space="preserve"> </w:t>
      </w:r>
      <w:r w:rsidR="00661C23">
        <w:rPr>
          <w:rFonts w:ascii="Calibri" w:hAnsi="Calibri" w:cs="Calibri"/>
          <w:noProof/>
          <w:color w:val="000000"/>
          <w:sz w:val="24"/>
          <w:szCs w:val="24"/>
          <w:lang w:val="hr-HR"/>
        </w:rPr>
        <w:t xml:space="preserve">7 dana </w:t>
      </w:r>
      <w:r w:rsidR="003457FC" w:rsidRPr="005D262B">
        <w:rPr>
          <w:rFonts w:ascii="Calibri" w:hAnsi="Calibri" w:cs="Calibri"/>
          <w:noProof/>
          <w:color w:val="000000"/>
          <w:sz w:val="24"/>
          <w:szCs w:val="24"/>
          <w:lang w:val="hr-HR"/>
        </w:rPr>
        <w:t xml:space="preserve"> </w:t>
      </w:r>
      <w:r w:rsidR="00661C23">
        <w:rPr>
          <w:rFonts w:ascii="Calibri" w:hAnsi="Calibri" w:cs="Calibri"/>
          <w:noProof/>
          <w:color w:val="000000"/>
          <w:sz w:val="24"/>
          <w:szCs w:val="24"/>
          <w:lang w:val="hr-HR"/>
        </w:rPr>
        <w:t xml:space="preserve">pred </w:t>
      </w:r>
      <w:r w:rsidR="003457FC" w:rsidRPr="005D262B">
        <w:rPr>
          <w:rFonts w:ascii="Calibri" w:hAnsi="Calibri" w:cs="Calibri"/>
          <w:noProof/>
          <w:color w:val="000000"/>
          <w:sz w:val="24"/>
          <w:szCs w:val="24"/>
          <w:lang w:val="hr-HR"/>
        </w:rPr>
        <w:t>takmičenja prov</w:t>
      </w:r>
      <w:r w:rsidR="00EA760D" w:rsidRPr="005D262B">
        <w:rPr>
          <w:rFonts w:ascii="Calibri" w:hAnsi="Calibri" w:cs="Calibri"/>
          <w:noProof/>
          <w:color w:val="000000"/>
          <w:sz w:val="24"/>
          <w:szCs w:val="24"/>
          <w:lang w:val="hr-HR"/>
        </w:rPr>
        <w:t>j</w:t>
      </w:r>
      <w:r w:rsidR="003457FC" w:rsidRPr="005D262B">
        <w:rPr>
          <w:rFonts w:ascii="Calibri" w:hAnsi="Calibri" w:cs="Calibri"/>
          <w:noProof/>
          <w:color w:val="000000"/>
          <w:sz w:val="24"/>
          <w:szCs w:val="24"/>
          <w:lang w:val="hr-HR"/>
        </w:rPr>
        <w:t>erava da li su nedostaci otklo</w:t>
      </w:r>
      <w:r w:rsidR="00EA760D" w:rsidRPr="005D262B">
        <w:rPr>
          <w:rFonts w:ascii="Calibri" w:hAnsi="Calibri" w:cs="Calibri"/>
          <w:noProof/>
          <w:color w:val="000000"/>
          <w:sz w:val="24"/>
          <w:szCs w:val="24"/>
          <w:lang w:val="hr-HR"/>
        </w:rPr>
        <w:t>njeni. U slucaju da to nije urađ</w:t>
      </w:r>
      <w:r w:rsidR="005476EF">
        <w:rPr>
          <w:rFonts w:ascii="Calibri" w:hAnsi="Calibri" w:cs="Calibri"/>
          <w:noProof/>
          <w:color w:val="000000"/>
          <w:sz w:val="24"/>
          <w:szCs w:val="24"/>
          <w:lang w:val="hr-HR"/>
        </w:rPr>
        <w:t xml:space="preserve">eno, </w:t>
      </w:r>
      <w:r w:rsidR="003457FC" w:rsidRPr="005D262B">
        <w:rPr>
          <w:rFonts w:ascii="Calibri" w:hAnsi="Calibri" w:cs="Calibri"/>
          <w:noProof/>
          <w:color w:val="000000"/>
          <w:sz w:val="24"/>
          <w:szCs w:val="24"/>
          <w:lang w:val="hr-HR"/>
        </w:rPr>
        <w:t xml:space="preserve">može zabraniti takmičenje. Troškove dolaska tehničkog </w:t>
      </w:r>
      <w:r w:rsidRPr="005D262B">
        <w:rPr>
          <w:rFonts w:ascii="Calibri" w:hAnsi="Calibri" w:cs="Calibri"/>
          <w:noProof/>
          <w:color w:val="000000"/>
          <w:sz w:val="24"/>
          <w:szCs w:val="24"/>
          <w:lang w:val="hr-HR"/>
        </w:rPr>
        <w:t>supervizora</w:t>
      </w:r>
      <w:r w:rsidR="00EA760D" w:rsidRPr="005D262B">
        <w:rPr>
          <w:rFonts w:ascii="Calibri" w:hAnsi="Calibri" w:cs="Calibri"/>
          <w:noProof/>
          <w:color w:val="000000"/>
          <w:sz w:val="24"/>
          <w:szCs w:val="24"/>
          <w:lang w:val="hr-HR"/>
        </w:rPr>
        <w:t xml:space="preserve"> </w:t>
      </w:r>
      <w:r w:rsidR="003457FC" w:rsidRPr="005D262B">
        <w:rPr>
          <w:rFonts w:ascii="Calibri" w:hAnsi="Calibri" w:cs="Calibri"/>
          <w:noProof/>
          <w:color w:val="000000"/>
          <w:sz w:val="24"/>
          <w:szCs w:val="24"/>
          <w:lang w:val="hr-HR"/>
        </w:rPr>
        <w:t xml:space="preserve"> snosi organizator.</w:t>
      </w:r>
    </w:p>
    <w:p w:rsidR="003457FC" w:rsidRPr="005D262B" w:rsidRDefault="003457FC" w:rsidP="008A4B48">
      <w:pPr>
        <w:jc w:val="both"/>
        <w:rPr>
          <w:rFonts w:ascii="Calibri" w:hAnsi="Calibri" w:cs="Calibri"/>
          <w:noProof/>
          <w:color w:val="000000"/>
          <w:sz w:val="24"/>
          <w:szCs w:val="24"/>
          <w:lang w:val="hr-HR"/>
        </w:rPr>
      </w:pPr>
    </w:p>
    <w:p w:rsidR="003457FC" w:rsidRPr="005D262B" w:rsidRDefault="002A182F"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Supervizor</w:t>
      </w:r>
      <w:r w:rsidR="003457FC" w:rsidRPr="005D262B">
        <w:rPr>
          <w:rFonts w:ascii="Calibri" w:hAnsi="Calibri" w:cs="Calibri"/>
          <w:noProof/>
          <w:color w:val="000000"/>
          <w:sz w:val="24"/>
          <w:szCs w:val="24"/>
          <w:lang w:val="hr-HR"/>
        </w:rPr>
        <w:t xml:space="preserve"> na takmičenju</w:t>
      </w:r>
      <w:r w:rsidR="006038A3" w:rsidRPr="005D262B">
        <w:rPr>
          <w:rFonts w:ascii="Calibri" w:hAnsi="Calibri" w:cs="Calibri"/>
          <w:noProof/>
          <w:color w:val="000000"/>
          <w:sz w:val="24"/>
          <w:szCs w:val="24"/>
          <w:lang w:val="hr-HR"/>
        </w:rPr>
        <w:t xml:space="preserve"> je struč</w:t>
      </w:r>
      <w:r w:rsidR="003457FC" w:rsidRPr="005D262B">
        <w:rPr>
          <w:rFonts w:ascii="Calibri" w:hAnsi="Calibri" w:cs="Calibri"/>
          <w:noProof/>
          <w:color w:val="000000"/>
          <w:sz w:val="24"/>
          <w:szCs w:val="24"/>
          <w:lang w:val="hr-HR"/>
        </w:rPr>
        <w:t>no lice sa velikim iskustvom koje se stara da se takmičenje o</w:t>
      </w:r>
      <w:r w:rsidR="00EA760D" w:rsidRPr="005D262B">
        <w:rPr>
          <w:rFonts w:ascii="Calibri" w:hAnsi="Calibri" w:cs="Calibri"/>
          <w:noProof/>
          <w:color w:val="000000"/>
          <w:sz w:val="24"/>
          <w:szCs w:val="24"/>
          <w:lang w:val="hr-HR"/>
        </w:rPr>
        <w:t>dvija u duhu pravila, aktivno uč</w:t>
      </w:r>
      <w:r w:rsidR="003457FC" w:rsidRPr="005D262B">
        <w:rPr>
          <w:rFonts w:ascii="Calibri" w:hAnsi="Calibri" w:cs="Calibri"/>
          <w:noProof/>
          <w:color w:val="000000"/>
          <w:sz w:val="24"/>
          <w:szCs w:val="24"/>
          <w:lang w:val="hr-HR"/>
        </w:rPr>
        <w:t>estvuje u svim fazama odvijanja takmičenja, djeluje sav</w:t>
      </w:r>
      <w:r w:rsidR="00EA760D" w:rsidRPr="005D262B">
        <w:rPr>
          <w:rFonts w:ascii="Calibri" w:hAnsi="Calibri" w:cs="Calibri"/>
          <w:noProof/>
          <w:color w:val="000000"/>
          <w:sz w:val="24"/>
          <w:szCs w:val="24"/>
          <w:lang w:val="hr-HR"/>
        </w:rPr>
        <w:t>j</w:t>
      </w:r>
      <w:r w:rsidR="003457FC" w:rsidRPr="005D262B">
        <w:rPr>
          <w:rFonts w:ascii="Calibri" w:hAnsi="Calibri" w:cs="Calibri"/>
          <w:noProof/>
          <w:color w:val="000000"/>
          <w:sz w:val="24"/>
          <w:szCs w:val="24"/>
          <w:lang w:val="hr-HR"/>
        </w:rPr>
        <w:t>etodavno, ali ima ovlašcenje da zaustavi ili izm</w:t>
      </w:r>
      <w:r w:rsidR="005476EF">
        <w:rPr>
          <w:rFonts w:ascii="Calibri" w:hAnsi="Calibri" w:cs="Calibri"/>
          <w:noProof/>
          <w:color w:val="000000"/>
          <w:sz w:val="24"/>
          <w:szCs w:val="24"/>
          <w:lang w:val="hr-HR"/>
        </w:rPr>
        <w:t>ij</w:t>
      </w:r>
      <w:r w:rsidR="003457FC" w:rsidRPr="005D262B">
        <w:rPr>
          <w:rFonts w:ascii="Calibri" w:hAnsi="Calibri" w:cs="Calibri"/>
          <w:noProof/>
          <w:color w:val="000000"/>
          <w:sz w:val="24"/>
          <w:szCs w:val="24"/>
          <w:lang w:val="hr-HR"/>
        </w:rPr>
        <w:t>eni pojedine segmente organizacije i realizacije takmičenja ukoliko se kosi sa ovim Pravilnik</w:t>
      </w:r>
      <w:r w:rsidR="005476EF">
        <w:rPr>
          <w:rFonts w:ascii="Calibri" w:hAnsi="Calibri" w:cs="Calibri"/>
          <w:noProof/>
          <w:color w:val="000000"/>
          <w:sz w:val="24"/>
          <w:szCs w:val="24"/>
          <w:lang w:val="hr-HR"/>
        </w:rPr>
        <w:t xml:space="preserve">om i drugim normativnim aktima </w:t>
      </w:r>
      <w:r w:rsidR="003457FC" w:rsidRPr="005D262B">
        <w:rPr>
          <w:rFonts w:ascii="Calibri" w:hAnsi="Calibri" w:cs="Calibri"/>
          <w:noProof/>
          <w:color w:val="000000"/>
          <w:sz w:val="24"/>
          <w:szCs w:val="24"/>
          <w:lang w:val="hr-HR"/>
        </w:rPr>
        <w:t>PSCG -a.</w:t>
      </w:r>
    </w:p>
    <w:p w:rsidR="003457FC" w:rsidRPr="005D262B" w:rsidRDefault="003457FC" w:rsidP="008A4B48">
      <w:pPr>
        <w:jc w:val="both"/>
        <w:rPr>
          <w:rFonts w:ascii="Calibri" w:hAnsi="Calibri" w:cs="Calibri"/>
          <w:noProof/>
          <w:color w:val="000000"/>
          <w:sz w:val="24"/>
          <w:szCs w:val="24"/>
          <w:lang w:val="hr-HR"/>
        </w:rPr>
      </w:pPr>
    </w:p>
    <w:p w:rsidR="003457FC" w:rsidRPr="005D262B" w:rsidRDefault="002A182F"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Supervizor</w:t>
      </w:r>
      <w:r w:rsidR="003457FC" w:rsidRPr="005D262B">
        <w:rPr>
          <w:rFonts w:ascii="Calibri" w:hAnsi="Calibri" w:cs="Calibri"/>
          <w:noProof/>
          <w:color w:val="000000"/>
          <w:sz w:val="24"/>
          <w:szCs w:val="24"/>
          <w:lang w:val="hr-HR"/>
        </w:rPr>
        <w:t xml:space="preserve"> PSCG odgovoran je za regularnost takmičenja u  organizacionom pogledu.</w:t>
      </w:r>
    </w:p>
    <w:p w:rsidR="003457FC" w:rsidRDefault="002A182F"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Supervizor</w:t>
      </w:r>
      <w:r w:rsidR="00EA760D" w:rsidRPr="005D262B">
        <w:rPr>
          <w:rFonts w:ascii="Calibri" w:hAnsi="Calibri" w:cs="Calibri"/>
          <w:noProof/>
          <w:color w:val="000000"/>
          <w:sz w:val="24"/>
          <w:szCs w:val="24"/>
          <w:lang w:val="hr-HR"/>
        </w:rPr>
        <w:t xml:space="preserve"> PSCG  se određ</w:t>
      </w:r>
      <w:r w:rsidR="003457FC" w:rsidRPr="005D262B">
        <w:rPr>
          <w:rFonts w:ascii="Calibri" w:hAnsi="Calibri" w:cs="Calibri"/>
          <w:noProof/>
          <w:color w:val="000000"/>
          <w:sz w:val="24"/>
          <w:szCs w:val="24"/>
          <w:lang w:val="hr-HR"/>
        </w:rPr>
        <w:t xml:space="preserve">uje za svako takmičenje posebno, a lista </w:t>
      </w:r>
      <w:r w:rsidR="00EA760D" w:rsidRPr="005D262B">
        <w:rPr>
          <w:rFonts w:ascii="Calibri" w:hAnsi="Calibri" w:cs="Calibri"/>
          <w:noProof/>
          <w:color w:val="000000"/>
          <w:sz w:val="24"/>
          <w:szCs w:val="24"/>
          <w:lang w:val="hr-HR"/>
        </w:rPr>
        <w:t>supervizora</w:t>
      </w:r>
      <w:r w:rsidR="003457FC" w:rsidRPr="005D262B">
        <w:rPr>
          <w:rFonts w:ascii="Calibri" w:hAnsi="Calibri" w:cs="Calibri"/>
          <w:noProof/>
          <w:color w:val="000000"/>
          <w:sz w:val="24"/>
          <w:szCs w:val="24"/>
          <w:lang w:val="hr-HR"/>
        </w:rPr>
        <w:t xml:space="preserve"> se pravi za c</w:t>
      </w:r>
      <w:r w:rsidR="00EA760D" w:rsidRPr="005D262B">
        <w:rPr>
          <w:rFonts w:ascii="Calibri" w:hAnsi="Calibri" w:cs="Calibri"/>
          <w:noProof/>
          <w:color w:val="000000"/>
          <w:sz w:val="24"/>
          <w:szCs w:val="24"/>
          <w:lang w:val="hr-HR"/>
        </w:rPr>
        <w:t>ij</w:t>
      </w:r>
      <w:r w:rsidR="003457FC" w:rsidRPr="005D262B">
        <w:rPr>
          <w:rFonts w:ascii="Calibri" w:hAnsi="Calibri" w:cs="Calibri"/>
          <w:noProof/>
          <w:color w:val="000000"/>
          <w:sz w:val="24"/>
          <w:szCs w:val="24"/>
          <w:lang w:val="hr-HR"/>
        </w:rPr>
        <w:t>elu sezonu prilikom utvrdivanja kalenda</w:t>
      </w:r>
      <w:r w:rsidR="00EA760D" w:rsidRPr="005D262B">
        <w:rPr>
          <w:rFonts w:ascii="Calibri" w:hAnsi="Calibri" w:cs="Calibri"/>
          <w:noProof/>
          <w:color w:val="000000"/>
          <w:sz w:val="24"/>
          <w:szCs w:val="24"/>
          <w:lang w:val="hr-HR"/>
        </w:rPr>
        <w:t>ra. Za svako takmičenje se određ</w:t>
      </w:r>
      <w:r w:rsidR="003457FC" w:rsidRPr="005D262B">
        <w:rPr>
          <w:rFonts w:ascii="Calibri" w:hAnsi="Calibri" w:cs="Calibri"/>
          <w:noProof/>
          <w:color w:val="000000"/>
          <w:sz w:val="24"/>
          <w:szCs w:val="24"/>
          <w:lang w:val="hr-HR"/>
        </w:rPr>
        <w:t>uje i zam</w:t>
      </w:r>
      <w:r w:rsidR="00EA760D" w:rsidRPr="005D262B">
        <w:rPr>
          <w:rFonts w:ascii="Calibri" w:hAnsi="Calibri" w:cs="Calibri"/>
          <w:noProof/>
          <w:color w:val="000000"/>
          <w:sz w:val="24"/>
          <w:szCs w:val="24"/>
          <w:lang w:val="hr-HR"/>
        </w:rPr>
        <w:t>j</w:t>
      </w:r>
      <w:r w:rsidR="003457FC" w:rsidRPr="005D262B">
        <w:rPr>
          <w:rFonts w:ascii="Calibri" w:hAnsi="Calibri" w:cs="Calibri"/>
          <w:noProof/>
          <w:color w:val="000000"/>
          <w:sz w:val="24"/>
          <w:szCs w:val="24"/>
          <w:lang w:val="hr-HR"/>
        </w:rPr>
        <w:t xml:space="preserve">enik </w:t>
      </w:r>
      <w:r w:rsidR="00EA760D" w:rsidRPr="005D262B">
        <w:rPr>
          <w:rFonts w:ascii="Calibri" w:hAnsi="Calibri" w:cs="Calibri"/>
          <w:noProof/>
          <w:color w:val="000000"/>
          <w:sz w:val="24"/>
          <w:szCs w:val="24"/>
          <w:lang w:val="hr-HR"/>
        </w:rPr>
        <w:t>supervizora za sluč</w:t>
      </w:r>
      <w:r w:rsidR="003457FC" w:rsidRPr="005D262B">
        <w:rPr>
          <w:rFonts w:ascii="Calibri" w:hAnsi="Calibri" w:cs="Calibri"/>
          <w:noProof/>
          <w:color w:val="000000"/>
          <w:sz w:val="24"/>
          <w:szCs w:val="24"/>
          <w:lang w:val="hr-HR"/>
        </w:rPr>
        <w:t>aj spr</w:t>
      </w:r>
      <w:r w:rsidR="00EA760D" w:rsidRPr="005D262B">
        <w:rPr>
          <w:rFonts w:ascii="Calibri" w:hAnsi="Calibri" w:cs="Calibri"/>
          <w:noProof/>
          <w:color w:val="000000"/>
          <w:sz w:val="24"/>
          <w:szCs w:val="24"/>
          <w:lang w:val="hr-HR"/>
        </w:rPr>
        <w:t>ij</w:t>
      </w:r>
      <w:r w:rsidR="003457FC" w:rsidRPr="005D262B">
        <w:rPr>
          <w:rFonts w:ascii="Calibri" w:hAnsi="Calibri" w:cs="Calibri"/>
          <w:noProof/>
          <w:color w:val="000000"/>
          <w:sz w:val="24"/>
          <w:szCs w:val="24"/>
          <w:lang w:val="hr-HR"/>
        </w:rPr>
        <w:t xml:space="preserve">ečenosti imenovanog </w:t>
      </w:r>
      <w:r w:rsidR="00EA760D">
        <w:rPr>
          <w:rFonts w:ascii="Calibri" w:hAnsi="Calibri" w:cs="Calibri"/>
          <w:noProof/>
          <w:color w:val="000000"/>
          <w:sz w:val="24"/>
          <w:szCs w:val="24"/>
          <w:lang w:val="hr-HR"/>
        </w:rPr>
        <w:t xml:space="preserve">supervizora, </w:t>
      </w:r>
      <w:r w:rsidR="00661C23">
        <w:rPr>
          <w:rFonts w:ascii="Calibri" w:hAnsi="Calibri" w:cs="Calibri"/>
          <w:noProof/>
          <w:color w:val="000000"/>
          <w:sz w:val="24"/>
          <w:szCs w:val="24"/>
          <w:lang w:val="hr-HR"/>
        </w:rPr>
        <w:t xml:space="preserve">a o tome se </w:t>
      </w:r>
      <w:r w:rsidR="003457FC">
        <w:rPr>
          <w:rFonts w:ascii="Calibri" w:hAnsi="Calibri" w:cs="Calibri"/>
          <w:noProof/>
          <w:color w:val="000000"/>
          <w:sz w:val="24"/>
          <w:szCs w:val="24"/>
          <w:lang w:val="hr-HR"/>
        </w:rPr>
        <w:t xml:space="preserve">mora </w:t>
      </w:r>
      <w:r w:rsidR="00661C23">
        <w:rPr>
          <w:rFonts w:ascii="Calibri" w:hAnsi="Calibri" w:cs="Calibri"/>
          <w:noProof/>
          <w:color w:val="000000"/>
          <w:sz w:val="24"/>
          <w:szCs w:val="24"/>
          <w:lang w:val="hr-HR"/>
        </w:rPr>
        <w:t>obavijestiti</w:t>
      </w:r>
      <w:r w:rsidR="00EA760D">
        <w:rPr>
          <w:rFonts w:ascii="Calibri" w:hAnsi="Calibri" w:cs="Calibri"/>
          <w:noProof/>
          <w:color w:val="000000"/>
          <w:sz w:val="24"/>
          <w:szCs w:val="24"/>
          <w:lang w:val="hr-HR"/>
        </w:rPr>
        <w:t xml:space="preserve"> odsjek</w:t>
      </w:r>
      <w:r w:rsidR="00661C23">
        <w:rPr>
          <w:rFonts w:ascii="Calibri" w:hAnsi="Calibri" w:cs="Calibri"/>
          <w:noProof/>
          <w:color w:val="000000"/>
          <w:sz w:val="24"/>
          <w:szCs w:val="24"/>
          <w:lang w:val="hr-HR"/>
        </w:rPr>
        <w:t xml:space="preserve"> za savremeni ples </w:t>
      </w:r>
      <w:r w:rsidR="00EA760D">
        <w:rPr>
          <w:rFonts w:ascii="Calibri" w:hAnsi="Calibri" w:cs="Calibri"/>
          <w:noProof/>
          <w:color w:val="000000"/>
          <w:sz w:val="24"/>
          <w:szCs w:val="24"/>
          <w:lang w:val="hr-HR"/>
        </w:rPr>
        <w:t xml:space="preserve"> PSCG najkasnij</w:t>
      </w:r>
      <w:r w:rsidR="003457FC">
        <w:rPr>
          <w:rFonts w:ascii="Calibri" w:hAnsi="Calibri" w:cs="Calibri"/>
          <w:noProof/>
          <w:color w:val="000000"/>
          <w:sz w:val="24"/>
          <w:szCs w:val="24"/>
          <w:lang w:val="hr-HR"/>
        </w:rPr>
        <w:t>e pet dana pr</w:t>
      </w:r>
      <w:r w:rsidR="00EA760D">
        <w:rPr>
          <w:rFonts w:ascii="Calibri" w:hAnsi="Calibri" w:cs="Calibri"/>
          <w:noProof/>
          <w:color w:val="000000"/>
          <w:sz w:val="24"/>
          <w:szCs w:val="24"/>
          <w:lang w:val="hr-HR"/>
        </w:rPr>
        <w:t>ij</w:t>
      </w:r>
      <w:r w:rsidR="003457FC">
        <w:rPr>
          <w:rFonts w:ascii="Calibri" w:hAnsi="Calibri" w:cs="Calibri"/>
          <w:noProof/>
          <w:color w:val="000000"/>
          <w:sz w:val="24"/>
          <w:szCs w:val="24"/>
          <w:lang w:val="hr-HR"/>
        </w:rPr>
        <w:t xml:space="preserve">e takmičenja. Ista osoba može biti </w:t>
      </w:r>
      <w:r w:rsidR="00EA760D">
        <w:rPr>
          <w:rFonts w:ascii="Calibri" w:hAnsi="Calibri" w:cs="Calibri"/>
          <w:noProof/>
          <w:color w:val="000000"/>
          <w:sz w:val="24"/>
          <w:szCs w:val="24"/>
          <w:lang w:val="hr-HR"/>
        </w:rPr>
        <w:t>supervizor</w:t>
      </w:r>
      <w:r w:rsidR="003457FC">
        <w:rPr>
          <w:rFonts w:ascii="Calibri" w:hAnsi="Calibri" w:cs="Calibri"/>
          <w:noProof/>
          <w:color w:val="000000"/>
          <w:sz w:val="24"/>
          <w:szCs w:val="24"/>
          <w:lang w:val="hr-HR"/>
        </w:rPr>
        <w:t xml:space="preserve"> na više takmičenja</w:t>
      </w:r>
      <w:r w:rsidR="006038A3">
        <w:rPr>
          <w:rFonts w:ascii="Calibri" w:hAnsi="Calibri" w:cs="Calibri"/>
          <w:noProof/>
          <w:color w:val="000000"/>
          <w:sz w:val="24"/>
          <w:szCs w:val="24"/>
          <w:lang w:val="hr-HR"/>
        </w:rPr>
        <w:t xml:space="preserve"> u jednoj takmič</w:t>
      </w:r>
      <w:r w:rsidR="003457FC">
        <w:rPr>
          <w:rFonts w:ascii="Calibri" w:hAnsi="Calibri" w:cs="Calibri"/>
          <w:noProof/>
          <w:color w:val="000000"/>
          <w:sz w:val="24"/>
          <w:szCs w:val="24"/>
          <w:lang w:val="hr-HR"/>
        </w:rPr>
        <w:t>arskoj sezoni.</w:t>
      </w:r>
    </w:p>
    <w:p w:rsidR="003457FC" w:rsidRDefault="00EA760D"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U sluč</w:t>
      </w:r>
      <w:r w:rsidR="003457FC" w:rsidRPr="005D262B">
        <w:rPr>
          <w:rFonts w:ascii="Calibri" w:hAnsi="Calibri" w:cs="Calibri"/>
          <w:noProof/>
          <w:color w:val="000000"/>
          <w:sz w:val="24"/>
          <w:szCs w:val="24"/>
          <w:lang w:val="hr-HR"/>
        </w:rPr>
        <w:t xml:space="preserve">aju da se </w:t>
      </w:r>
      <w:r w:rsidRPr="005D262B">
        <w:rPr>
          <w:rFonts w:ascii="Calibri" w:hAnsi="Calibri" w:cs="Calibri"/>
          <w:noProof/>
          <w:color w:val="000000"/>
          <w:sz w:val="24"/>
          <w:szCs w:val="24"/>
          <w:lang w:val="hr-HR"/>
        </w:rPr>
        <w:t>supervizor</w:t>
      </w:r>
      <w:r w:rsidR="003457FC" w:rsidRPr="005D262B">
        <w:rPr>
          <w:rFonts w:ascii="Calibri" w:hAnsi="Calibri" w:cs="Calibri"/>
          <w:noProof/>
          <w:color w:val="000000"/>
          <w:sz w:val="24"/>
          <w:szCs w:val="24"/>
          <w:lang w:val="hr-HR"/>
        </w:rPr>
        <w:t xml:space="preserve"> ne pojavi na vr</w:t>
      </w:r>
      <w:r w:rsidRPr="005D262B">
        <w:rPr>
          <w:rFonts w:ascii="Calibri" w:hAnsi="Calibri" w:cs="Calibri"/>
          <w:noProof/>
          <w:color w:val="000000"/>
          <w:sz w:val="24"/>
          <w:szCs w:val="24"/>
          <w:lang w:val="hr-HR"/>
        </w:rPr>
        <w:t>ij</w:t>
      </w:r>
      <w:r w:rsidR="003457FC" w:rsidRPr="005D262B">
        <w:rPr>
          <w:rFonts w:ascii="Calibri" w:hAnsi="Calibri" w:cs="Calibri"/>
          <w:noProof/>
          <w:color w:val="000000"/>
          <w:sz w:val="24"/>
          <w:szCs w:val="24"/>
          <w:lang w:val="hr-HR"/>
        </w:rPr>
        <w:t>eme na takmičenju,  glavni sudija za tu funk</w:t>
      </w:r>
      <w:r w:rsidRPr="005D262B">
        <w:rPr>
          <w:rFonts w:ascii="Calibri" w:hAnsi="Calibri" w:cs="Calibri"/>
          <w:noProof/>
          <w:color w:val="000000"/>
          <w:sz w:val="24"/>
          <w:szCs w:val="24"/>
          <w:lang w:val="hr-HR"/>
        </w:rPr>
        <w:t>ciju imenuje</w:t>
      </w:r>
      <w:r w:rsidR="003457FC" w:rsidRPr="005D262B">
        <w:rPr>
          <w:rFonts w:ascii="Calibri" w:hAnsi="Calibri" w:cs="Calibri"/>
          <w:noProof/>
          <w:color w:val="000000"/>
          <w:sz w:val="24"/>
          <w:szCs w:val="24"/>
          <w:lang w:val="hr-HR"/>
        </w:rPr>
        <w:t xml:space="preserve"> nekog od prisutnih </w:t>
      </w:r>
      <w:r w:rsidR="003457FC">
        <w:rPr>
          <w:rFonts w:ascii="Calibri" w:hAnsi="Calibri" w:cs="Calibri"/>
          <w:noProof/>
          <w:color w:val="000000"/>
          <w:sz w:val="24"/>
          <w:szCs w:val="24"/>
          <w:lang w:val="hr-HR"/>
        </w:rPr>
        <w:t xml:space="preserve">iskusnih </w:t>
      </w:r>
      <w:r w:rsidR="00661C23">
        <w:rPr>
          <w:rFonts w:ascii="Calibri" w:hAnsi="Calibri" w:cs="Calibri"/>
          <w:noProof/>
          <w:color w:val="000000"/>
          <w:sz w:val="24"/>
          <w:szCs w:val="24"/>
          <w:lang w:val="hr-HR"/>
        </w:rPr>
        <w:t>plesnih stručnjaka,</w:t>
      </w:r>
      <w:r w:rsidR="003457FC">
        <w:rPr>
          <w:rFonts w:ascii="Calibri" w:hAnsi="Calibri" w:cs="Calibri"/>
          <w:noProof/>
          <w:color w:val="000000"/>
          <w:sz w:val="24"/>
          <w:szCs w:val="24"/>
          <w:lang w:val="hr-HR"/>
        </w:rPr>
        <w:t xml:space="preserve"> koji</w:t>
      </w:r>
      <w:r w:rsidR="003457FC" w:rsidRPr="005D262B">
        <w:rPr>
          <w:rFonts w:ascii="Calibri" w:hAnsi="Calibri" w:cs="Calibri"/>
          <w:noProof/>
          <w:color w:val="000000"/>
          <w:sz w:val="24"/>
          <w:szCs w:val="24"/>
          <w:lang w:val="hr-HR"/>
        </w:rPr>
        <w:t xml:space="preserve"> ima</w:t>
      </w:r>
      <w:r w:rsidRPr="005D262B">
        <w:rPr>
          <w:rFonts w:ascii="Calibri" w:hAnsi="Calibri" w:cs="Calibri"/>
          <w:noProof/>
          <w:color w:val="000000"/>
          <w:sz w:val="24"/>
          <w:szCs w:val="24"/>
          <w:lang w:val="hr-HR"/>
        </w:rPr>
        <w:t xml:space="preserve"> sva ovlašcenja</w:t>
      </w:r>
      <w:r w:rsidR="003C0DB1" w:rsidRPr="005D262B">
        <w:rPr>
          <w:rFonts w:ascii="Calibri" w:hAnsi="Calibri" w:cs="Calibri"/>
          <w:noProof/>
          <w:color w:val="000000"/>
          <w:sz w:val="24"/>
          <w:szCs w:val="24"/>
          <w:lang w:val="hr-HR"/>
        </w:rPr>
        <w:t>,</w:t>
      </w:r>
      <w:r w:rsidRPr="005D262B">
        <w:rPr>
          <w:rFonts w:ascii="Calibri" w:hAnsi="Calibri" w:cs="Calibri"/>
          <w:noProof/>
          <w:color w:val="000000"/>
          <w:sz w:val="24"/>
          <w:szCs w:val="24"/>
          <w:lang w:val="hr-HR"/>
        </w:rPr>
        <w:t xml:space="preserve"> a i obaveze da tu funkciju</w:t>
      </w:r>
      <w:r w:rsidR="003457FC" w:rsidRPr="005D262B">
        <w:rPr>
          <w:rFonts w:ascii="Calibri" w:hAnsi="Calibri" w:cs="Calibri"/>
          <w:noProof/>
          <w:color w:val="000000"/>
          <w:sz w:val="24"/>
          <w:szCs w:val="24"/>
          <w:lang w:val="hr-HR"/>
        </w:rPr>
        <w:t xml:space="preserve"> nosi. Ukoliko se </w:t>
      </w:r>
      <w:r w:rsidRPr="005D262B">
        <w:rPr>
          <w:rFonts w:ascii="Calibri" w:hAnsi="Calibri" w:cs="Calibri"/>
          <w:noProof/>
          <w:color w:val="000000"/>
          <w:sz w:val="24"/>
          <w:szCs w:val="24"/>
          <w:lang w:val="hr-HR"/>
        </w:rPr>
        <w:t>supervizor pojavi od poč</w:t>
      </w:r>
      <w:r w:rsidR="003457FC" w:rsidRPr="005D262B">
        <w:rPr>
          <w:rFonts w:ascii="Calibri" w:hAnsi="Calibri" w:cs="Calibri"/>
          <w:noProof/>
          <w:color w:val="000000"/>
          <w:sz w:val="24"/>
          <w:szCs w:val="24"/>
          <w:lang w:val="hr-HR"/>
        </w:rPr>
        <w:t>etka finalnog d</w:t>
      </w:r>
      <w:r w:rsidRPr="005D262B">
        <w:rPr>
          <w:rFonts w:ascii="Calibri" w:hAnsi="Calibri" w:cs="Calibri"/>
          <w:noProof/>
          <w:color w:val="000000"/>
          <w:sz w:val="24"/>
          <w:szCs w:val="24"/>
          <w:lang w:val="hr-HR"/>
        </w:rPr>
        <w:t>ij</w:t>
      </w:r>
      <w:r w:rsidR="003457FC" w:rsidRPr="005D262B">
        <w:rPr>
          <w:rFonts w:ascii="Calibri" w:hAnsi="Calibri" w:cs="Calibri"/>
          <w:noProof/>
          <w:color w:val="000000"/>
          <w:sz w:val="24"/>
          <w:szCs w:val="24"/>
          <w:lang w:val="hr-HR"/>
        </w:rPr>
        <w:t>ela preuzima s</w:t>
      </w:r>
      <w:r w:rsidRPr="005D262B">
        <w:rPr>
          <w:rFonts w:ascii="Calibri" w:hAnsi="Calibri" w:cs="Calibri"/>
          <w:noProof/>
          <w:color w:val="000000"/>
          <w:sz w:val="24"/>
          <w:szCs w:val="24"/>
          <w:lang w:val="hr-HR"/>
        </w:rPr>
        <w:t>voju funkciju. Posle toga uključ</w:t>
      </w:r>
      <w:r w:rsidR="003457FC" w:rsidRPr="005D262B">
        <w:rPr>
          <w:rFonts w:ascii="Calibri" w:hAnsi="Calibri" w:cs="Calibri"/>
          <w:noProof/>
          <w:color w:val="000000"/>
          <w:sz w:val="24"/>
          <w:szCs w:val="24"/>
          <w:lang w:val="hr-HR"/>
        </w:rPr>
        <w:t>uje</w:t>
      </w:r>
      <w:r w:rsidRPr="005D262B">
        <w:rPr>
          <w:rFonts w:ascii="Calibri" w:hAnsi="Calibri" w:cs="Calibri"/>
          <w:noProof/>
          <w:color w:val="000000"/>
          <w:sz w:val="24"/>
          <w:szCs w:val="24"/>
          <w:lang w:val="hr-HR"/>
        </w:rPr>
        <w:t xml:space="preserve"> </w:t>
      </w:r>
      <w:r w:rsidR="003457FC" w:rsidRPr="005D262B">
        <w:rPr>
          <w:rFonts w:ascii="Calibri" w:hAnsi="Calibri" w:cs="Calibri"/>
          <w:noProof/>
          <w:color w:val="000000"/>
          <w:sz w:val="24"/>
          <w:szCs w:val="24"/>
          <w:lang w:val="hr-HR"/>
        </w:rPr>
        <w:t xml:space="preserve"> se </w:t>
      </w:r>
      <w:r w:rsidRPr="005D262B">
        <w:rPr>
          <w:rFonts w:ascii="Calibri" w:hAnsi="Calibri" w:cs="Calibri"/>
          <w:noProof/>
          <w:color w:val="000000"/>
          <w:sz w:val="24"/>
          <w:szCs w:val="24"/>
          <w:lang w:val="hr-HR"/>
        </w:rPr>
        <w:t xml:space="preserve">u </w:t>
      </w:r>
      <w:r w:rsidR="003457FC" w:rsidRPr="005D262B">
        <w:rPr>
          <w:rFonts w:ascii="Calibri" w:hAnsi="Calibri" w:cs="Calibri"/>
          <w:noProof/>
          <w:color w:val="000000"/>
          <w:sz w:val="24"/>
          <w:szCs w:val="24"/>
          <w:lang w:val="hr-HR"/>
        </w:rPr>
        <w:t>tok takmičenja samo sav</w:t>
      </w:r>
      <w:r w:rsidRPr="005D262B">
        <w:rPr>
          <w:rFonts w:ascii="Calibri" w:hAnsi="Calibri" w:cs="Calibri"/>
          <w:noProof/>
          <w:color w:val="000000"/>
          <w:sz w:val="24"/>
          <w:szCs w:val="24"/>
          <w:lang w:val="hr-HR"/>
        </w:rPr>
        <w:t>j</w:t>
      </w:r>
      <w:r w:rsidR="003457FC" w:rsidRPr="005D262B">
        <w:rPr>
          <w:rFonts w:ascii="Calibri" w:hAnsi="Calibri" w:cs="Calibri"/>
          <w:noProof/>
          <w:color w:val="000000"/>
          <w:sz w:val="24"/>
          <w:szCs w:val="24"/>
          <w:lang w:val="hr-HR"/>
        </w:rPr>
        <w:t xml:space="preserve">etodavno. </w:t>
      </w:r>
    </w:p>
    <w:p w:rsidR="00661C23" w:rsidRPr="005D262B" w:rsidRDefault="00661C23" w:rsidP="008A4B48">
      <w:pPr>
        <w:jc w:val="both"/>
        <w:rPr>
          <w:rFonts w:ascii="Calibri" w:hAnsi="Calibri" w:cs="Calibri"/>
          <w:noProof/>
          <w:color w:val="000000"/>
          <w:sz w:val="24"/>
          <w:szCs w:val="24"/>
          <w:lang w:val="hr-HR"/>
        </w:rPr>
      </w:pP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Član </w:t>
      </w:r>
      <w:r w:rsidR="003C0DB1" w:rsidRPr="005D262B">
        <w:rPr>
          <w:rFonts w:ascii="Calibri" w:hAnsi="Calibri" w:cs="Calibri"/>
          <w:noProof/>
          <w:color w:val="000000"/>
          <w:sz w:val="24"/>
          <w:szCs w:val="24"/>
          <w:lang w:val="hr-HR"/>
        </w:rPr>
        <w:t>43</w:t>
      </w:r>
      <w:r w:rsidRPr="005D262B">
        <w:rPr>
          <w:rFonts w:ascii="Calibri" w:hAnsi="Calibri" w:cs="Calibri"/>
          <w:noProof/>
          <w:color w:val="000000"/>
          <w:sz w:val="24"/>
          <w:szCs w:val="24"/>
          <w:lang w:val="hr-HR"/>
        </w:rPr>
        <w:t>.</w:t>
      </w:r>
    </w:p>
    <w:p w:rsidR="003457FC" w:rsidRPr="005D262B" w:rsidRDefault="003457FC" w:rsidP="008A4B48">
      <w:pPr>
        <w:jc w:val="both"/>
        <w:rPr>
          <w:rFonts w:ascii="Calibri" w:hAnsi="Calibri" w:cs="Calibri"/>
          <w:noProof/>
          <w:color w:val="000000"/>
          <w:sz w:val="24"/>
          <w:szCs w:val="24"/>
          <w:lang w:val="hr-HR"/>
        </w:rPr>
      </w:pP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Sve pritužbe u organizaciji takmičenja dostavljaju se </w:t>
      </w:r>
      <w:r w:rsidR="00A25F2A" w:rsidRPr="005D262B">
        <w:rPr>
          <w:rFonts w:ascii="Calibri" w:hAnsi="Calibri" w:cs="Calibri"/>
          <w:noProof/>
          <w:color w:val="000000"/>
          <w:sz w:val="24"/>
          <w:szCs w:val="24"/>
          <w:lang w:val="hr-HR"/>
        </w:rPr>
        <w:t>supervizoru</w:t>
      </w:r>
      <w:r w:rsidRPr="005D262B">
        <w:rPr>
          <w:rFonts w:ascii="Calibri" w:hAnsi="Calibri" w:cs="Calibri"/>
          <w:noProof/>
          <w:color w:val="000000"/>
          <w:sz w:val="24"/>
          <w:szCs w:val="24"/>
          <w:lang w:val="hr-HR"/>
        </w:rPr>
        <w:t xml:space="preserve"> u usmenoj formi tokom takmičenja</w:t>
      </w:r>
      <w:r w:rsidR="00661C23">
        <w:rPr>
          <w:rFonts w:ascii="Calibri" w:hAnsi="Calibri" w:cs="Calibri"/>
          <w:noProof/>
          <w:color w:val="000000"/>
          <w:sz w:val="24"/>
          <w:szCs w:val="24"/>
          <w:lang w:val="hr-HR"/>
        </w:rPr>
        <w:t>,</w:t>
      </w:r>
      <w:r w:rsidRPr="005D262B">
        <w:rPr>
          <w:rFonts w:ascii="Calibri" w:hAnsi="Calibri" w:cs="Calibri"/>
          <w:noProof/>
          <w:color w:val="000000"/>
          <w:sz w:val="24"/>
          <w:szCs w:val="24"/>
          <w:lang w:val="hr-HR"/>
        </w:rPr>
        <w:t xml:space="preserve"> </w:t>
      </w: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ako su pritužbe opravdane i može se trenutno reagovati kako bi se poboljšao kvalitet takmičenja</w:t>
      </w:r>
      <w:r w:rsidR="00A25F2A" w:rsidRPr="005D262B">
        <w:rPr>
          <w:rFonts w:ascii="Calibri" w:hAnsi="Calibri" w:cs="Calibri"/>
          <w:noProof/>
          <w:color w:val="000000"/>
          <w:sz w:val="24"/>
          <w:szCs w:val="24"/>
          <w:lang w:val="hr-HR"/>
        </w:rPr>
        <w:t>,</w:t>
      </w:r>
      <w:r w:rsidRPr="005D262B">
        <w:rPr>
          <w:rFonts w:ascii="Calibri" w:hAnsi="Calibri" w:cs="Calibri"/>
          <w:noProof/>
          <w:color w:val="000000"/>
          <w:sz w:val="24"/>
          <w:szCs w:val="24"/>
          <w:lang w:val="hr-HR"/>
        </w:rPr>
        <w:t xml:space="preserve"> odmah se otklanjaju nedostaci zajedno sa organizatorom takmičenja. </w:t>
      </w:r>
    </w:p>
    <w:p w:rsidR="003457FC" w:rsidRPr="005D262B" w:rsidRDefault="003457FC" w:rsidP="008A4B48">
      <w:pPr>
        <w:jc w:val="both"/>
        <w:rPr>
          <w:rFonts w:ascii="Calibri" w:hAnsi="Calibri" w:cs="Calibri"/>
          <w:noProof/>
          <w:color w:val="000000"/>
          <w:sz w:val="24"/>
          <w:szCs w:val="24"/>
          <w:lang w:val="hr-HR"/>
        </w:rPr>
      </w:pPr>
    </w:p>
    <w:p w:rsidR="003457FC" w:rsidRPr="005D262B" w:rsidRDefault="003457FC" w:rsidP="008A4B48">
      <w:pPr>
        <w:jc w:val="both"/>
        <w:rPr>
          <w:rFonts w:ascii="Calibri" w:hAnsi="Calibri" w:cs="Calibri"/>
          <w:noProof/>
          <w:color w:val="000000"/>
          <w:sz w:val="24"/>
          <w:szCs w:val="24"/>
          <w:lang w:val="hr-HR"/>
        </w:rPr>
      </w:pPr>
      <w:r w:rsidRPr="005D262B">
        <w:rPr>
          <w:rFonts w:ascii="Calibri" w:hAnsi="Calibri" w:cs="Calibri"/>
          <w:noProof/>
          <w:color w:val="000000"/>
          <w:sz w:val="24"/>
          <w:szCs w:val="24"/>
          <w:lang w:val="hr-HR"/>
        </w:rPr>
        <w:t xml:space="preserve">Organizator je obavezan da ispuni zahtjeve </w:t>
      </w:r>
      <w:r w:rsidR="00A25F2A" w:rsidRPr="005D262B">
        <w:rPr>
          <w:rFonts w:ascii="Calibri" w:hAnsi="Calibri" w:cs="Calibri"/>
          <w:noProof/>
          <w:color w:val="000000"/>
          <w:sz w:val="24"/>
          <w:szCs w:val="24"/>
          <w:lang w:val="hr-HR"/>
        </w:rPr>
        <w:t>supervizora</w:t>
      </w:r>
      <w:r w:rsidRPr="005D262B">
        <w:rPr>
          <w:rFonts w:ascii="Calibri" w:hAnsi="Calibri" w:cs="Calibri"/>
          <w:noProof/>
          <w:color w:val="000000"/>
          <w:sz w:val="24"/>
          <w:szCs w:val="24"/>
          <w:lang w:val="hr-HR"/>
        </w:rPr>
        <w:t xml:space="preserve"> takmičenja. Pritužbe koje su opravdane a ne mogu se otkloniti tokom takmičenja , </w:t>
      </w:r>
      <w:r w:rsidR="00A25F2A" w:rsidRPr="005D262B">
        <w:rPr>
          <w:rFonts w:ascii="Calibri" w:hAnsi="Calibri" w:cs="Calibri"/>
          <w:noProof/>
          <w:color w:val="000000"/>
          <w:sz w:val="24"/>
          <w:szCs w:val="24"/>
          <w:lang w:val="hr-HR"/>
        </w:rPr>
        <w:t>supervizor bi</w:t>
      </w:r>
      <w:r w:rsidRPr="005D262B">
        <w:rPr>
          <w:rFonts w:ascii="Calibri" w:hAnsi="Calibri" w:cs="Calibri"/>
          <w:noProof/>
          <w:color w:val="000000"/>
          <w:sz w:val="24"/>
          <w:szCs w:val="24"/>
          <w:lang w:val="hr-HR"/>
        </w:rPr>
        <w:t>l</w:t>
      </w:r>
      <w:r w:rsidR="00A25F2A" w:rsidRPr="005D262B">
        <w:rPr>
          <w:rFonts w:ascii="Calibri" w:hAnsi="Calibri" w:cs="Calibri"/>
          <w:noProof/>
          <w:color w:val="000000"/>
          <w:sz w:val="24"/>
          <w:szCs w:val="24"/>
          <w:lang w:val="hr-HR"/>
        </w:rPr>
        <w:t>j</w:t>
      </w:r>
      <w:r w:rsidRPr="005D262B">
        <w:rPr>
          <w:rFonts w:ascii="Calibri" w:hAnsi="Calibri" w:cs="Calibri"/>
          <w:noProof/>
          <w:color w:val="000000"/>
          <w:sz w:val="24"/>
          <w:szCs w:val="24"/>
          <w:lang w:val="hr-HR"/>
        </w:rPr>
        <w:t>eži u svom notesu sa kontaktom lica koje je prijavilo nepravilnost i dužan je da do kraja isprati postupak prijave  prema Disciplinskoj komisiji u kojoj je on tužilac i  po završenom postupku obav</w:t>
      </w:r>
      <w:r w:rsidR="00A25F2A" w:rsidRPr="005D262B">
        <w:rPr>
          <w:rFonts w:ascii="Calibri" w:hAnsi="Calibri" w:cs="Calibri"/>
          <w:noProof/>
          <w:color w:val="000000"/>
          <w:sz w:val="24"/>
          <w:szCs w:val="24"/>
          <w:lang w:val="hr-HR"/>
        </w:rPr>
        <w:t>ij</w:t>
      </w:r>
      <w:r w:rsidRPr="005D262B">
        <w:rPr>
          <w:rFonts w:ascii="Calibri" w:hAnsi="Calibri" w:cs="Calibri"/>
          <w:noProof/>
          <w:color w:val="000000"/>
          <w:sz w:val="24"/>
          <w:szCs w:val="24"/>
          <w:lang w:val="hr-HR"/>
        </w:rPr>
        <w:t>esti lice koje je nepravilnost prijavilo.</w:t>
      </w:r>
    </w:p>
    <w:p w:rsidR="009D59FA" w:rsidRPr="005D262B" w:rsidRDefault="009D59FA" w:rsidP="008A4B48">
      <w:pPr>
        <w:jc w:val="both"/>
        <w:rPr>
          <w:rFonts w:ascii="Calibri" w:hAnsi="Calibri" w:cs="Calibri"/>
          <w:sz w:val="24"/>
          <w:szCs w:val="24"/>
          <w:lang w:val="sl-SI"/>
        </w:rPr>
      </w:pPr>
    </w:p>
    <w:p w:rsidR="0069343B" w:rsidRDefault="0069343B" w:rsidP="008A4B48">
      <w:pPr>
        <w:jc w:val="both"/>
        <w:rPr>
          <w:rFonts w:ascii="Calibri" w:hAnsi="Calibri" w:cs="Calibri"/>
          <w:b/>
          <w:sz w:val="32"/>
          <w:szCs w:val="32"/>
          <w:lang w:val="sl-SI"/>
        </w:rPr>
      </w:pPr>
    </w:p>
    <w:p w:rsidR="008E5EC9" w:rsidRDefault="008E5EC9" w:rsidP="008A4B48">
      <w:pPr>
        <w:jc w:val="both"/>
        <w:rPr>
          <w:rFonts w:ascii="Calibri" w:hAnsi="Calibri" w:cs="Calibri"/>
          <w:b/>
          <w:sz w:val="32"/>
          <w:szCs w:val="32"/>
          <w:lang w:val="sl-SI"/>
        </w:rPr>
      </w:pPr>
    </w:p>
    <w:p w:rsidR="008E5EC9" w:rsidRPr="005D262B" w:rsidRDefault="008E5EC9" w:rsidP="008A4B48">
      <w:pPr>
        <w:jc w:val="both"/>
        <w:rPr>
          <w:rFonts w:ascii="Calibri" w:hAnsi="Calibri" w:cs="Calibri"/>
          <w:b/>
          <w:sz w:val="32"/>
          <w:szCs w:val="32"/>
          <w:lang w:val="sl-SI"/>
        </w:rPr>
      </w:pPr>
    </w:p>
    <w:p w:rsidR="0069343B" w:rsidRPr="005D262B" w:rsidRDefault="0069343B" w:rsidP="008A4B48">
      <w:pPr>
        <w:jc w:val="both"/>
        <w:rPr>
          <w:rFonts w:ascii="Calibri" w:hAnsi="Calibri" w:cs="Calibri"/>
          <w:b/>
          <w:sz w:val="32"/>
          <w:szCs w:val="32"/>
          <w:lang w:val="sl-SI"/>
        </w:rPr>
      </w:pPr>
    </w:p>
    <w:p w:rsidR="003457FC" w:rsidRPr="005D262B" w:rsidRDefault="003457FC" w:rsidP="008A4B48">
      <w:pPr>
        <w:jc w:val="both"/>
        <w:rPr>
          <w:rFonts w:ascii="Calibri" w:hAnsi="Calibri" w:cs="Calibri"/>
          <w:b/>
          <w:sz w:val="32"/>
          <w:szCs w:val="32"/>
          <w:lang w:val="sl-SI"/>
        </w:rPr>
      </w:pPr>
      <w:r w:rsidRPr="005D262B">
        <w:rPr>
          <w:rFonts w:ascii="Calibri" w:hAnsi="Calibri" w:cs="Calibri"/>
          <w:b/>
          <w:sz w:val="32"/>
          <w:szCs w:val="32"/>
          <w:lang w:val="sl-SI"/>
        </w:rPr>
        <w:t>VII</w:t>
      </w:r>
      <w:r w:rsidRPr="005D262B">
        <w:rPr>
          <w:rFonts w:ascii="Calibri" w:hAnsi="Calibri" w:cs="Calibri"/>
          <w:b/>
          <w:sz w:val="32"/>
          <w:szCs w:val="32"/>
          <w:lang w:val="sl-SI"/>
        </w:rPr>
        <w:tab/>
        <w:t>ORGANIZACIJA  TAKMIČENJA</w:t>
      </w:r>
    </w:p>
    <w:p w:rsidR="003457FC" w:rsidRPr="005D262B" w:rsidRDefault="003457FC" w:rsidP="008A4B48">
      <w:pPr>
        <w:jc w:val="both"/>
        <w:rPr>
          <w:rFonts w:ascii="Calibri" w:hAnsi="Calibri" w:cs="Calibri"/>
          <w:b/>
          <w:sz w:val="32"/>
          <w:szCs w:val="32"/>
          <w:lang w:val="sl-SI"/>
        </w:rPr>
      </w:pPr>
    </w:p>
    <w:p w:rsidR="003457FC" w:rsidRPr="005D262B" w:rsidRDefault="003457FC" w:rsidP="008A4B48">
      <w:pPr>
        <w:jc w:val="both"/>
        <w:rPr>
          <w:rFonts w:ascii="Calibri" w:hAnsi="Calibri" w:cs="Calibri"/>
          <w:b/>
          <w:sz w:val="24"/>
          <w:szCs w:val="24"/>
          <w:lang w:val="sl-SI"/>
        </w:rPr>
      </w:pPr>
      <w:r w:rsidRPr="005D262B">
        <w:rPr>
          <w:rFonts w:ascii="Calibri" w:hAnsi="Calibri" w:cs="Calibri"/>
          <w:b/>
          <w:sz w:val="24"/>
          <w:szCs w:val="24"/>
          <w:lang w:val="sl-SI"/>
        </w:rPr>
        <w:t>OPŠTE ODREDBE</w:t>
      </w: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3C0DB1" w:rsidRPr="005D262B">
        <w:rPr>
          <w:rFonts w:ascii="Calibri" w:hAnsi="Calibri" w:cs="Calibri"/>
          <w:sz w:val="24"/>
          <w:szCs w:val="24"/>
          <w:lang w:val="sl-SI"/>
        </w:rPr>
        <w:t>44</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Opšta pravila:</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 xml:space="preserve">slanje raspisa </w:t>
      </w:r>
      <w:r w:rsidR="00661C23">
        <w:rPr>
          <w:rFonts w:ascii="Calibri" w:hAnsi="Calibri" w:cs="Calibri"/>
          <w:color w:val="000000"/>
          <w:sz w:val="24"/>
          <w:szCs w:val="24"/>
          <w:lang w:val="sl-SI"/>
        </w:rPr>
        <w:t xml:space="preserve">najdalje </w:t>
      </w:r>
      <w:r w:rsidRPr="005D262B">
        <w:rPr>
          <w:rFonts w:ascii="Calibri" w:hAnsi="Calibri" w:cs="Calibri"/>
          <w:sz w:val="24"/>
          <w:szCs w:val="24"/>
          <w:lang w:val="sl-SI"/>
        </w:rPr>
        <w:t>30 dana pre organizovanja takmičenja sa svim potrebnim podacima o takmičenju</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prijava takmičara, grupa i formacije  najkasnije 7 dana pred takmičenje (o naknadnim prijavama odlučuje organizator)</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najmanje 120 min. pr</w:t>
      </w:r>
      <w:r w:rsidR="00A25F2A" w:rsidRPr="005D262B">
        <w:rPr>
          <w:rFonts w:ascii="Calibri" w:hAnsi="Calibri" w:cs="Calibri"/>
          <w:sz w:val="24"/>
          <w:szCs w:val="24"/>
          <w:lang w:val="sl-SI"/>
        </w:rPr>
        <w:t>ij</w:t>
      </w:r>
      <w:r w:rsidRPr="005D262B">
        <w:rPr>
          <w:rFonts w:ascii="Calibri" w:hAnsi="Calibri" w:cs="Calibri"/>
          <w:sz w:val="24"/>
          <w:szCs w:val="24"/>
          <w:lang w:val="sl-SI"/>
        </w:rPr>
        <w:t>e početka takmičenja organizator mora biti u sali.</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 xml:space="preserve">dočekivanje i zbrinjavanje </w:t>
      </w:r>
      <w:r w:rsidR="003C0DB1" w:rsidRPr="005D262B">
        <w:rPr>
          <w:rFonts w:ascii="Calibri" w:hAnsi="Calibri" w:cs="Calibri"/>
          <w:sz w:val="24"/>
          <w:szCs w:val="24"/>
          <w:lang w:val="sl-SI"/>
        </w:rPr>
        <w:t>takmičara</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pravilno i pravovremeno obav</w:t>
      </w:r>
      <w:r w:rsidR="00A25F2A" w:rsidRPr="005D262B">
        <w:rPr>
          <w:rFonts w:ascii="Calibri" w:hAnsi="Calibri" w:cs="Calibri"/>
          <w:sz w:val="24"/>
          <w:szCs w:val="24"/>
          <w:lang w:val="sl-SI"/>
        </w:rPr>
        <w:t>j</w:t>
      </w:r>
      <w:r w:rsidRPr="005D262B">
        <w:rPr>
          <w:rFonts w:ascii="Calibri" w:hAnsi="Calibri" w:cs="Calibri"/>
          <w:sz w:val="24"/>
          <w:szCs w:val="24"/>
          <w:lang w:val="sl-SI"/>
        </w:rPr>
        <w:t>eštavanje učesnika turnira na dan takmičenja o satnici i startnoj listi</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pod</w:t>
      </w:r>
      <w:r w:rsidR="006038A3" w:rsidRPr="005D262B">
        <w:rPr>
          <w:rFonts w:ascii="Calibri" w:hAnsi="Calibri" w:cs="Calibri"/>
          <w:sz w:val="24"/>
          <w:szCs w:val="24"/>
          <w:lang w:val="sl-SI"/>
        </w:rPr>
        <w:t>j</w:t>
      </w:r>
      <w:r w:rsidRPr="005D262B">
        <w:rPr>
          <w:rFonts w:ascii="Calibri" w:hAnsi="Calibri" w:cs="Calibri"/>
          <w:sz w:val="24"/>
          <w:szCs w:val="24"/>
          <w:lang w:val="sl-SI"/>
        </w:rPr>
        <w:t xml:space="preserve">ele startnih brojeva mora biti organizovana najkasnije </w:t>
      </w:r>
      <w:r w:rsidR="003C0DB1" w:rsidRPr="005D262B">
        <w:rPr>
          <w:rFonts w:ascii="Calibri" w:hAnsi="Calibri" w:cs="Calibri"/>
          <w:sz w:val="24"/>
          <w:szCs w:val="24"/>
          <w:lang w:val="sl-SI"/>
        </w:rPr>
        <w:t xml:space="preserve">sat vremena </w:t>
      </w:r>
      <w:r w:rsidRPr="005D262B">
        <w:rPr>
          <w:rFonts w:ascii="Calibri" w:hAnsi="Calibri" w:cs="Calibri"/>
          <w:sz w:val="24"/>
          <w:szCs w:val="24"/>
          <w:lang w:val="sl-SI"/>
        </w:rPr>
        <w:t>pr</w:t>
      </w:r>
      <w:r w:rsidR="006038A3" w:rsidRPr="005D262B">
        <w:rPr>
          <w:rFonts w:ascii="Calibri" w:hAnsi="Calibri" w:cs="Calibri"/>
          <w:sz w:val="24"/>
          <w:szCs w:val="24"/>
          <w:lang w:val="sl-SI"/>
        </w:rPr>
        <w:t>ije</w:t>
      </w:r>
      <w:r w:rsidRPr="005D262B">
        <w:rPr>
          <w:rFonts w:ascii="Calibri" w:hAnsi="Calibri" w:cs="Calibri"/>
          <w:sz w:val="24"/>
          <w:szCs w:val="24"/>
          <w:lang w:val="sl-SI"/>
        </w:rPr>
        <w:t xml:space="preserve"> početka takmičenja</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stratni brojevi se izdaju predstavniku kluba za sve njegove takmičar</w:t>
      </w:r>
      <w:r w:rsidR="003C0DB1" w:rsidRPr="005D262B">
        <w:rPr>
          <w:rFonts w:ascii="Calibri" w:hAnsi="Calibri" w:cs="Calibri"/>
          <w:sz w:val="24"/>
          <w:szCs w:val="24"/>
          <w:lang w:val="sl-SI"/>
        </w:rPr>
        <w:t>e</w:t>
      </w:r>
    </w:p>
    <w:p w:rsidR="003457FC" w:rsidRPr="005D262B" w:rsidRDefault="003457FC" w:rsidP="008A4B48">
      <w:pPr>
        <w:numPr>
          <w:ilvl w:val="0"/>
          <w:numId w:val="4"/>
        </w:numPr>
        <w:jc w:val="both"/>
        <w:rPr>
          <w:rFonts w:ascii="Calibri" w:hAnsi="Calibri" w:cs="Calibri"/>
          <w:sz w:val="24"/>
          <w:szCs w:val="24"/>
          <w:lang w:val="sl-SI"/>
        </w:rPr>
      </w:pPr>
      <w:r w:rsidRPr="005D262B">
        <w:rPr>
          <w:rFonts w:ascii="Calibri" w:hAnsi="Calibri" w:cs="Calibri"/>
          <w:sz w:val="24"/>
          <w:szCs w:val="24"/>
          <w:lang w:val="sl-SI"/>
        </w:rPr>
        <w:t xml:space="preserve">konačne takmičarske liste moraju biti gotove </w:t>
      </w:r>
      <w:r w:rsidR="003C0DB1" w:rsidRPr="005D262B">
        <w:rPr>
          <w:rFonts w:ascii="Calibri" w:hAnsi="Calibri" w:cs="Calibri"/>
          <w:sz w:val="24"/>
          <w:szCs w:val="24"/>
          <w:lang w:val="sl-SI"/>
        </w:rPr>
        <w:t xml:space="preserve">30.min </w:t>
      </w:r>
      <w:r w:rsidRPr="005D262B">
        <w:rPr>
          <w:rFonts w:ascii="Calibri" w:hAnsi="Calibri" w:cs="Calibri"/>
          <w:sz w:val="24"/>
          <w:szCs w:val="24"/>
          <w:lang w:val="sl-SI"/>
        </w:rPr>
        <w:t>pr</w:t>
      </w:r>
      <w:r w:rsidR="003C0DB1" w:rsidRPr="005D262B">
        <w:rPr>
          <w:rFonts w:ascii="Calibri" w:hAnsi="Calibri" w:cs="Calibri"/>
          <w:sz w:val="24"/>
          <w:szCs w:val="24"/>
          <w:lang w:val="sl-SI"/>
        </w:rPr>
        <w:t>ije</w:t>
      </w:r>
      <w:r w:rsidRPr="005D262B">
        <w:rPr>
          <w:rFonts w:ascii="Calibri" w:hAnsi="Calibri" w:cs="Calibri"/>
          <w:sz w:val="24"/>
          <w:szCs w:val="24"/>
          <w:lang w:val="sl-SI"/>
        </w:rPr>
        <w:t xml:space="preserve"> početka takmičenja.</w:t>
      </w:r>
    </w:p>
    <w:p w:rsidR="003457FC" w:rsidRPr="005D262B" w:rsidRDefault="003457FC" w:rsidP="008A4B48">
      <w:pPr>
        <w:jc w:val="both"/>
        <w:rPr>
          <w:rFonts w:ascii="Calibri" w:hAnsi="Calibri" w:cs="Calibri"/>
          <w:sz w:val="24"/>
          <w:szCs w:val="24"/>
          <w:lang w:val="sl-SI"/>
        </w:rPr>
      </w:pPr>
    </w:p>
    <w:p w:rsidR="003457FC" w:rsidRDefault="003457FC" w:rsidP="008A4B48">
      <w:pPr>
        <w:jc w:val="both"/>
        <w:rPr>
          <w:rFonts w:ascii="Calibri" w:hAnsi="Calibri" w:cs="Calibri"/>
          <w:color w:val="000000"/>
          <w:sz w:val="24"/>
          <w:szCs w:val="24"/>
          <w:lang w:val="sl-SI"/>
        </w:rPr>
      </w:pPr>
      <w:r>
        <w:rPr>
          <w:rFonts w:ascii="Calibri" w:hAnsi="Calibri" w:cs="Calibri"/>
          <w:color w:val="000000"/>
          <w:sz w:val="24"/>
          <w:szCs w:val="24"/>
          <w:lang w:val="sl-SI"/>
        </w:rPr>
        <w:t>Pred</w:t>
      </w:r>
      <w:r w:rsidR="00661C23">
        <w:rPr>
          <w:rFonts w:ascii="Calibri" w:hAnsi="Calibri" w:cs="Calibri"/>
          <w:color w:val="000000"/>
          <w:sz w:val="24"/>
          <w:szCs w:val="24"/>
          <w:lang w:val="sl-SI"/>
        </w:rPr>
        <w:t xml:space="preserve"> početak </w:t>
      </w:r>
      <w:r w:rsidR="00914D78">
        <w:rPr>
          <w:rFonts w:ascii="Calibri" w:hAnsi="Calibri" w:cs="Calibri"/>
          <w:color w:val="000000"/>
          <w:sz w:val="24"/>
          <w:szCs w:val="24"/>
          <w:lang w:val="sl-SI"/>
        </w:rPr>
        <w:t xml:space="preserve"> </w:t>
      </w:r>
      <w:r>
        <w:rPr>
          <w:rFonts w:ascii="Calibri" w:hAnsi="Calibri" w:cs="Calibri"/>
          <w:color w:val="000000"/>
          <w:sz w:val="24"/>
          <w:szCs w:val="24"/>
          <w:lang w:val="sl-SI"/>
        </w:rPr>
        <w:t>takmičenj</w:t>
      </w:r>
      <w:r w:rsidR="00661C23">
        <w:rPr>
          <w:rFonts w:ascii="Calibri" w:hAnsi="Calibri" w:cs="Calibri"/>
          <w:color w:val="000000"/>
          <w:sz w:val="24"/>
          <w:szCs w:val="24"/>
          <w:lang w:val="sl-SI"/>
        </w:rPr>
        <w:t xml:space="preserve">a dužnosti moderatora : </w:t>
      </w:r>
    </w:p>
    <w:p w:rsidR="003457FC" w:rsidRPr="005D262B" w:rsidRDefault="003457FC" w:rsidP="008A4B48">
      <w:pPr>
        <w:numPr>
          <w:ilvl w:val="0"/>
          <w:numId w:val="5"/>
        </w:numPr>
        <w:jc w:val="both"/>
        <w:rPr>
          <w:rFonts w:ascii="Calibri" w:hAnsi="Calibri" w:cs="Calibri"/>
          <w:sz w:val="24"/>
          <w:szCs w:val="24"/>
          <w:lang w:val="sl-SI"/>
        </w:rPr>
      </w:pPr>
      <w:r w:rsidRPr="005D262B">
        <w:rPr>
          <w:rFonts w:ascii="Calibri" w:hAnsi="Calibri" w:cs="Calibri"/>
          <w:sz w:val="24"/>
          <w:szCs w:val="24"/>
          <w:lang w:val="sl-SI"/>
        </w:rPr>
        <w:t>najava prisutnih klubova na takmičenju - grad i naziv kluba</w:t>
      </w:r>
    </w:p>
    <w:p w:rsidR="003457FC" w:rsidRPr="005D262B" w:rsidRDefault="003457FC" w:rsidP="008A4B48">
      <w:pPr>
        <w:numPr>
          <w:ilvl w:val="0"/>
          <w:numId w:val="5"/>
        </w:numPr>
        <w:jc w:val="both"/>
        <w:rPr>
          <w:rFonts w:ascii="Calibri" w:hAnsi="Calibri" w:cs="Calibri"/>
          <w:sz w:val="24"/>
          <w:szCs w:val="24"/>
          <w:lang w:val="sl-SI"/>
        </w:rPr>
      </w:pPr>
      <w:r w:rsidRPr="005D262B">
        <w:rPr>
          <w:rFonts w:ascii="Calibri" w:hAnsi="Calibri" w:cs="Calibri"/>
          <w:sz w:val="24"/>
          <w:szCs w:val="24"/>
          <w:lang w:val="sl-SI"/>
        </w:rPr>
        <w:t>najava sudija - ime, prezime i grad</w:t>
      </w:r>
    </w:p>
    <w:p w:rsidR="003457FC" w:rsidRPr="005D262B" w:rsidRDefault="003457FC" w:rsidP="008A4B48">
      <w:pPr>
        <w:numPr>
          <w:ilvl w:val="0"/>
          <w:numId w:val="5"/>
        </w:numPr>
        <w:jc w:val="both"/>
        <w:rPr>
          <w:rFonts w:ascii="Calibri" w:hAnsi="Calibri" w:cs="Calibri"/>
          <w:sz w:val="24"/>
          <w:szCs w:val="24"/>
          <w:lang w:val="sl-SI"/>
        </w:rPr>
      </w:pPr>
      <w:r w:rsidRPr="005D262B">
        <w:rPr>
          <w:rFonts w:ascii="Calibri" w:hAnsi="Calibri" w:cs="Calibri"/>
          <w:sz w:val="24"/>
          <w:szCs w:val="24"/>
          <w:lang w:val="sl-SI"/>
        </w:rPr>
        <w:t>najava takmičara  po startnim brojevima i grupama, unapr</w:t>
      </w:r>
      <w:r w:rsidR="00A25F2A" w:rsidRPr="005D262B">
        <w:rPr>
          <w:rFonts w:ascii="Calibri" w:hAnsi="Calibri" w:cs="Calibri"/>
          <w:sz w:val="24"/>
          <w:szCs w:val="24"/>
          <w:lang w:val="sl-SI"/>
        </w:rPr>
        <w:t>ijed određ</w:t>
      </w:r>
      <w:r w:rsidRPr="005D262B">
        <w:rPr>
          <w:rFonts w:ascii="Calibri" w:hAnsi="Calibri" w:cs="Calibri"/>
          <w:sz w:val="24"/>
          <w:szCs w:val="24"/>
          <w:lang w:val="sl-SI"/>
        </w:rPr>
        <w:t>enim po startnim listama</w:t>
      </w:r>
    </w:p>
    <w:p w:rsidR="003457FC" w:rsidRPr="005D262B" w:rsidRDefault="003457FC" w:rsidP="008A4B48">
      <w:pPr>
        <w:jc w:val="both"/>
        <w:rPr>
          <w:rFonts w:ascii="Calibri" w:hAnsi="Calibri" w:cs="Calibri"/>
          <w:sz w:val="24"/>
          <w:szCs w:val="24"/>
          <w:lang w:val="sl-SI"/>
        </w:rPr>
      </w:pPr>
    </w:p>
    <w:p w:rsidR="00A634C8" w:rsidRPr="005D262B" w:rsidRDefault="00A634C8" w:rsidP="008A4B48">
      <w:pPr>
        <w:jc w:val="both"/>
        <w:rPr>
          <w:rFonts w:ascii="Calibri" w:hAnsi="Calibri" w:cs="Calibri"/>
          <w:sz w:val="24"/>
          <w:szCs w:val="24"/>
          <w:lang w:val="sl-SI"/>
        </w:rPr>
      </w:pPr>
    </w:p>
    <w:p w:rsidR="003457FC" w:rsidRPr="005D262B" w:rsidRDefault="00A83F07" w:rsidP="008A4B48">
      <w:pPr>
        <w:jc w:val="both"/>
        <w:rPr>
          <w:rFonts w:ascii="Calibri" w:hAnsi="Calibri" w:cs="Calibri"/>
          <w:sz w:val="24"/>
          <w:szCs w:val="24"/>
          <w:lang w:val="sl-SI"/>
        </w:rPr>
      </w:pPr>
      <w:r w:rsidRPr="005D262B">
        <w:rPr>
          <w:rFonts w:ascii="Calibri" w:hAnsi="Calibri" w:cs="Calibri"/>
          <w:sz w:val="24"/>
          <w:szCs w:val="24"/>
          <w:lang w:val="sl-SI"/>
        </w:rPr>
        <w:t>Tehnički di</w:t>
      </w:r>
      <w:r w:rsidR="003457FC" w:rsidRPr="005D262B">
        <w:rPr>
          <w:rFonts w:ascii="Calibri" w:hAnsi="Calibri" w:cs="Calibri"/>
          <w:sz w:val="24"/>
          <w:szCs w:val="24"/>
          <w:lang w:val="sl-SI"/>
        </w:rPr>
        <w:t>o:</w:t>
      </w:r>
    </w:p>
    <w:p w:rsidR="003457FC" w:rsidRPr="005D262B" w:rsidRDefault="003457FC" w:rsidP="008A4B48">
      <w:pPr>
        <w:numPr>
          <w:ilvl w:val="0"/>
          <w:numId w:val="6"/>
        </w:numPr>
        <w:jc w:val="both"/>
        <w:rPr>
          <w:rFonts w:ascii="Calibri" w:hAnsi="Calibri" w:cs="Calibri"/>
          <w:sz w:val="24"/>
          <w:szCs w:val="24"/>
          <w:lang w:val="sl-SI"/>
        </w:rPr>
      </w:pPr>
      <w:r w:rsidRPr="005D262B">
        <w:rPr>
          <w:rFonts w:ascii="Calibri" w:hAnsi="Calibri" w:cs="Calibri"/>
          <w:sz w:val="24"/>
          <w:szCs w:val="24"/>
          <w:lang w:val="sl-SI"/>
        </w:rPr>
        <w:t>organizator obezbedjuje redare za obezb</w:t>
      </w:r>
      <w:r w:rsidR="00A25F2A" w:rsidRPr="005D262B">
        <w:rPr>
          <w:rFonts w:ascii="Calibri" w:hAnsi="Calibri" w:cs="Calibri"/>
          <w:sz w:val="24"/>
          <w:szCs w:val="24"/>
          <w:lang w:val="sl-SI"/>
        </w:rPr>
        <w:t>jeđ</w:t>
      </w:r>
      <w:r w:rsidRPr="005D262B">
        <w:rPr>
          <w:rFonts w:ascii="Calibri" w:hAnsi="Calibri" w:cs="Calibri"/>
          <w:sz w:val="24"/>
          <w:szCs w:val="24"/>
          <w:lang w:val="sl-SI"/>
        </w:rPr>
        <w:t>enje takmičara</w:t>
      </w:r>
    </w:p>
    <w:p w:rsidR="003457FC" w:rsidRPr="005D262B" w:rsidRDefault="003457FC" w:rsidP="008A4B48">
      <w:pPr>
        <w:numPr>
          <w:ilvl w:val="0"/>
          <w:numId w:val="6"/>
        </w:numPr>
        <w:jc w:val="both"/>
        <w:rPr>
          <w:rFonts w:ascii="Calibri" w:hAnsi="Calibri" w:cs="Calibri"/>
          <w:sz w:val="24"/>
          <w:szCs w:val="24"/>
          <w:lang w:val="sl-SI"/>
        </w:rPr>
      </w:pPr>
      <w:r w:rsidRPr="005D262B">
        <w:rPr>
          <w:rFonts w:ascii="Calibri" w:hAnsi="Calibri" w:cs="Calibri"/>
          <w:sz w:val="24"/>
          <w:szCs w:val="24"/>
          <w:lang w:val="sl-SI"/>
        </w:rPr>
        <w:t>organizator obezb</w:t>
      </w:r>
      <w:r w:rsidR="00A25F2A" w:rsidRPr="005D262B">
        <w:rPr>
          <w:rFonts w:ascii="Calibri" w:hAnsi="Calibri" w:cs="Calibri"/>
          <w:sz w:val="24"/>
          <w:szCs w:val="24"/>
          <w:lang w:val="sl-SI"/>
        </w:rPr>
        <w:t>jeđ</w:t>
      </w:r>
      <w:r w:rsidRPr="005D262B">
        <w:rPr>
          <w:rFonts w:ascii="Calibri" w:hAnsi="Calibri" w:cs="Calibri"/>
          <w:sz w:val="24"/>
          <w:szCs w:val="24"/>
          <w:lang w:val="sl-SI"/>
        </w:rPr>
        <w:t>uje l</w:t>
      </w:r>
      <w:r w:rsidR="00A25F2A" w:rsidRPr="005D262B">
        <w:rPr>
          <w:rFonts w:ascii="Calibri" w:hAnsi="Calibri" w:cs="Calibri"/>
          <w:sz w:val="24"/>
          <w:szCs w:val="24"/>
          <w:lang w:val="sl-SI"/>
        </w:rPr>
        <w:t>j</w:t>
      </w:r>
      <w:r w:rsidRPr="005D262B">
        <w:rPr>
          <w:rFonts w:ascii="Calibri" w:hAnsi="Calibri" w:cs="Calibri"/>
          <w:sz w:val="24"/>
          <w:szCs w:val="24"/>
          <w:lang w:val="sl-SI"/>
        </w:rPr>
        <w:t>ekarsku službu i organe milicije kroz prijavljivanje održavanja takmičenja kod istih</w:t>
      </w:r>
    </w:p>
    <w:p w:rsidR="003457FC" w:rsidRDefault="003457FC" w:rsidP="008A4B48">
      <w:pPr>
        <w:numPr>
          <w:ilvl w:val="0"/>
          <w:numId w:val="6"/>
        </w:numPr>
        <w:jc w:val="both"/>
        <w:rPr>
          <w:rFonts w:ascii="Calibri" w:hAnsi="Calibri" w:cs="Calibri"/>
          <w:color w:val="000000"/>
          <w:sz w:val="24"/>
          <w:szCs w:val="24"/>
          <w:lang w:val="sl-SI"/>
        </w:rPr>
      </w:pPr>
      <w:r>
        <w:rPr>
          <w:rFonts w:ascii="Calibri" w:hAnsi="Calibri" w:cs="Calibri"/>
          <w:color w:val="000000"/>
          <w:sz w:val="24"/>
          <w:szCs w:val="24"/>
          <w:lang w:val="sl-SI"/>
        </w:rPr>
        <w:t xml:space="preserve">pred početak </w:t>
      </w:r>
      <w:r w:rsidR="00945E81">
        <w:rPr>
          <w:rFonts w:ascii="Calibri" w:hAnsi="Calibri" w:cs="Calibri"/>
          <w:color w:val="000000"/>
          <w:sz w:val="24"/>
          <w:szCs w:val="24"/>
          <w:lang w:val="sl-SI"/>
        </w:rPr>
        <w:t>takmičenja</w:t>
      </w:r>
      <w:r>
        <w:rPr>
          <w:rFonts w:ascii="Calibri" w:hAnsi="Calibri" w:cs="Calibri"/>
          <w:color w:val="000000"/>
          <w:sz w:val="24"/>
          <w:szCs w:val="24"/>
          <w:lang w:val="sl-SI"/>
        </w:rPr>
        <w:t xml:space="preserve"> obezb</w:t>
      </w:r>
      <w:r w:rsidR="00A25F2A">
        <w:rPr>
          <w:rFonts w:ascii="Calibri" w:hAnsi="Calibri" w:cs="Calibri"/>
          <w:color w:val="000000"/>
          <w:sz w:val="24"/>
          <w:szCs w:val="24"/>
          <w:lang w:val="sl-SI"/>
        </w:rPr>
        <w:t>ij</w:t>
      </w:r>
      <w:r>
        <w:rPr>
          <w:rFonts w:ascii="Calibri" w:hAnsi="Calibri" w:cs="Calibri"/>
          <w:color w:val="000000"/>
          <w:sz w:val="24"/>
          <w:szCs w:val="24"/>
          <w:lang w:val="sl-SI"/>
        </w:rPr>
        <w:t xml:space="preserve">editi </w:t>
      </w:r>
      <w:r w:rsidR="00945E81">
        <w:rPr>
          <w:rFonts w:ascii="Calibri" w:hAnsi="Calibri" w:cs="Calibri"/>
          <w:color w:val="000000"/>
          <w:sz w:val="24"/>
          <w:szCs w:val="24"/>
          <w:lang w:val="sl-SI"/>
        </w:rPr>
        <w:t>slobodu</w:t>
      </w:r>
      <w:r>
        <w:rPr>
          <w:rFonts w:ascii="Calibri" w:hAnsi="Calibri" w:cs="Calibri"/>
          <w:color w:val="000000"/>
          <w:sz w:val="24"/>
          <w:szCs w:val="24"/>
          <w:lang w:val="sl-SI"/>
        </w:rPr>
        <w:t xml:space="preserve"> takmičarsko</w:t>
      </w:r>
      <w:r w:rsidR="00945E81">
        <w:rPr>
          <w:rFonts w:ascii="Calibri" w:hAnsi="Calibri" w:cs="Calibri"/>
          <w:color w:val="000000"/>
          <w:sz w:val="24"/>
          <w:szCs w:val="24"/>
          <w:lang w:val="sl-SI"/>
        </w:rPr>
        <w:t>g</w:t>
      </w:r>
      <w:r>
        <w:rPr>
          <w:rFonts w:ascii="Calibri" w:hAnsi="Calibri" w:cs="Calibri"/>
          <w:color w:val="000000"/>
          <w:sz w:val="24"/>
          <w:szCs w:val="24"/>
          <w:lang w:val="sl-SI"/>
        </w:rPr>
        <w:t xml:space="preserve"> podijum</w:t>
      </w:r>
      <w:r w:rsidR="00945E81">
        <w:rPr>
          <w:rFonts w:ascii="Calibri" w:hAnsi="Calibri" w:cs="Calibri"/>
          <w:color w:val="000000"/>
          <w:sz w:val="24"/>
          <w:szCs w:val="24"/>
          <w:lang w:val="sl-SI"/>
        </w:rPr>
        <w:t>a</w:t>
      </w:r>
      <w:r>
        <w:rPr>
          <w:rFonts w:ascii="Calibri" w:hAnsi="Calibri" w:cs="Calibri"/>
          <w:color w:val="000000"/>
          <w:sz w:val="24"/>
          <w:szCs w:val="24"/>
          <w:lang w:val="sl-SI"/>
        </w:rPr>
        <w:t xml:space="preserve"> u trajanju od 30 min.</w:t>
      </w:r>
      <w:r w:rsidR="00945E81">
        <w:rPr>
          <w:rFonts w:ascii="Calibri" w:hAnsi="Calibri" w:cs="Calibri"/>
          <w:color w:val="000000"/>
          <w:sz w:val="24"/>
          <w:szCs w:val="24"/>
          <w:lang w:val="sl-SI"/>
        </w:rPr>
        <w:t xml:space="preserve"> Za sve takmičare</w:t>
      </w:r>
    </w:p>
    <w:p w:rsidR="003457FC" w:rsidRDefault="003457FC" w:rsidP="008A4B48">
      <w:pPr>
        <w:numPr>
          <w:ilvl w:val="0"/>
          <w:numId w:val="6"/>
        </w:numPr>
        <w:jc w:val="both"/>
        <w:rPr>
          <w:rFonts w:ascii="Calibri" w:hAnsi="Calibri" w:cs="Calibri"/>
          <w:color w:val="000000"/>
          <w:sz w:val="24"/>
          <w:szCs w:val="24"/>
          <w:lang w:val="sl-SI"/>
        </w:rPr>
      </w:pPr>
      <w:r>
        <w:rPr>
          <w:rFonts w:ascii="Calibri" w:hAnsi="Calibri" w:cs="Calibri"/>
          <w:color w:val="000000"/>
          <w:sz w:val="24"/>
          <w:szCs w:val="24"/>
          <w:lang w:val="sl-SI"/>
        </w:rPr>
        <w:t>obezb</w:t>
      </w:r>
      <w:r w:rsidR="00A25F2A">
        <w:rPr>
          <w:rFonts w:ascii="Calibri" w:hAnsi="Calibri" w:cs="Calibri"/>
          <w:color w:val="000000"/>
          <w:sz w:val="24"/>
          <w:szCs w:val="24"/>
          <w:lang w:val="sl-SI"/>
        </w:rPr>
        <w:t>ij</w:t>
      </w:r>
      <w:r>
        <w:rPr>
          <w:rFonts w:ascii="Calibri" w:hAnsi="Calibri" w:cs="Calibri"/>
          <w:color w:val="000000"/>
          <w:sz w:val="24"/>
          <w:szCs w:val="24"/>
          <w:lang w:val="sl-SI"/>
        </w:rPr>
        <w:t>editi kao podlogu parket</w:t>
      </w:r>
    </w:p>
    <w:p w:rsidR="003457FC" w:rsidRDefault="003457FC" w:rsidP="008A4B48">
      <w:pPr>
        <w:numPr>
          <w:ilvl w:val="0"/>
          <w:numId w:val="6"/>
        </w:numPr>
        <w:jc w:val="both"/>
        <w:rPr>
          <w:rFonts w:ascii="Calibri" w:hAnsi="Calibri" w:cs="Calibri"/>
          <w:color w:val="000000"/>
          <w:sz w:val="24"/>
          <w:szCs w:val="24"/>
          <w:lang w:val="sl-SI"/>
        </w:rPr>
      </w:pPr>
      <w:r>
        <w:rPr>
          <w:rFonts w:ascii="Calibri" w:hAnsi="Calibri" w:cs="Calibri"/>
          <w:color w:val="000000"/>
          <w:sz w:val="24"/>
          <w:szCs w:val="24"/>
          <w:lang w:val="sl-SI"/>
        </w:rPr>
        <w:t>obezb</w:t>
      </w:r>
      <w:r w:rsidR="00A25F2A">
        <w:rPr>
          <w:rFonts w:ascii="Calibri" w:hAnsi="Calibri" w:cs="Calibri"/>
          <w:color w:val="000000"/>
          <w:sz w:val="24"/>
          <w:szCs w:val="24"/>
          <w:lang w:val="sl-SI"/>
        </w:rPr>
        <w:t>ij</w:t>
      </w:r>
      <w:r>
        <w:rPr>
          <w:rFonts w:ascii="Calibri" w:hAnsi="Calibri" w:cs="Calibri"/>
          <w:color w:val="000000"/>
          <w:sz w:val="24"/>
          <w:szCs w:val="24"/>
          <w:lang w:val="sl-SI"/>
        </w:rPr>
        <w:t xml:space="preserve">editi svlačionice </w:t>
      </w:r>
    </w:p>
    <w:p w:rsidR="003457FC" w:rsidRDefault="003457FC" w:rsidP="008A4B48">
      <w:pPr>
        <w:numPr>
          <w:ilvl w:val="0"/>
          <w:numId w:val="6"/>
        </w:numPr>
        <w:jc w:val="both"/>
        <w:rPr>
          <w:rFonts w:ascii="Calibri" w:hAnsi="Calibri" w:cs="Calibri"/>
          <w:color w:val="000000"/>
          <w:sz w:val="24"/>
          <w:szCs w:val="24"/>
          <w:lang w:val="sl-SI"/>
        </w:rPr>
      </w:pPr>
      <w:r>
        <w:rPr>
          <w:rFonts w:ascii="Calibri" w:hAnsi="Calibri" w:cs="Calibri"/>
          <w:color w:val="000000"/>
          <w:sz w:val="24"/>
          <w:szCs w:val="24"/>
          <w:lang w:val="sl-SI"/>
        </w:rPr>
        <w:t>obezb</w:t>
      </w:r>
      <w:r w:rsidR="00A25F2A">
        <w:rPr>
          <w:rFonts w:ascii="Calibri" w:hAnsi="Calibri" w:cs="Calibri"/>
          <w:color w:val="000000"/>
          <w:sz w:val="24"/>
          <w:szCs w:val="24"/>
          <w:lang w:val="sl-SI"/>
        </w:rPr>
        <w:t>ij</w:t>
      </w:r>
      <w:r>
        <w:rPr>
          <w:rFonts w:ascii="Calibri" w:hAnsi="Calibri" w:cs="Calibri"/>
          <w:color w:val="000000"/>
          <w:sz w:val="24"/>
          <w:szCs w:val="24"/>
          <w:lang w:val="sl-SI"/>
        </w:rPr>
        <w:t>editi kvalitetne audio i vizuelne uslove</w:t>
      </w:r>
    </w:p>
    <w:p w:rsidR="00A83F07" w:rsidRDefault="00A25F2A" w:rsidP="008A4B48">
      <w:pPr>
        <w:pStyle w:val="ListParagraph"/>
        <w:numPr>
          <w:ilvl w:val="0"/>
          <w:numId w:val="6"/>
        </w:numPr>
        <w:jc w:val="both"/>
        <w:rPr>
          <w:rFonts w:cs="Calibri"/>
          <w:color w:val="000000"/>
          <w:sz w:val="24"/>
          <w:szCs w:val="24"/>
        </w:rPr>
      </w:pPr>
      <w:r>
        <w:rPr>
          <w:rFonts w:cs="Calibri"/>
          <w:color w:val="000000"/>
          <w:sz w:val="24"/>
          <w:szCs w:val="24"/>
        </w:rPr>
        <w:t>Takmič</w:t>
      </w:r>
      <w:r w:rsidR="00A83F07">
        <w:rPr>
          <w:rFonts w:cs="Calibri"/>
          <w:color w:val="000000"/>
          <w:sz w:val="24"/>
          <w:szCs w:val="24"/>
        </w:rPr>
        <w:t xml:space="preserve">ari ne smiju nositi ime kluba na </w:t>
      </w:r>
      <w:r w:rsidR="00F04C2D">
        <w:rPr>
          <w:rFonts w:cs="Calibri"/>
          <w:color w:val="000000"/>
          <w:sz w:val="24"/>
          <w:szCs w:val="24"/>
        </w:rPr>
        <w:t>kostimu, u nazivu koreografije</w:t>
      </w:r>
      <w:r w:rsidR="00A83F07">
        <w:rPr>
          <w:rFonts w:cs="Calibri"/>
          <w:color w:val="000000"/>
          <w:sz w:val="24"/>
          <w:szCs w:val="24"/>
        </w:rPr>
        <w:t xml:space="preserve"> ne isticati ime koreografa u toku takmicenja</w:t>
      </w:r>
      <w:r w:rsidR="00F04C2D">
        <w:rPr>
          <w:rFonts w:cs="Calibri"/>
          <w:color w:val="000000"/>
          <w:sz w:val="24"/>
          <w:szCs w:val="24"/>
        </w:rPr>
        <w:t>,</w:t>
      </w:r>
      <w:r w:rsidR="00A83F07">
        <w:rPr>
          <w:rFonts w:cs="Calibri"/>
          <w:color w:val="000000"/>
          <w:sz w:val="24"/>
          <w:szCs w:val="24"/>
        </w:rPr>
        <w:t xml:space="preserve"> tek na kraj</w:t>
      </w:r>
      <w:r>
        <w:rPr>
          <w:rFonts w:cs="Calibri"/>
          <w:color w:val="000000"/>
          <w:sz w:val="24"/>
          <w:szCs w:val="24"/>
        </w:rPr>
        <w:t>u pri proglaš</w:t>
      </w:r>
      <w:r w:rsidR="00F04C2D">
        <w:rPr>
          <w:rFonts w:cs="Calibri"/>
          <w:color w:val="000000"/>
          <w:sz w:val="24"/>
          <w:szCs w:val="24"/>
        </w:rPr>
        <w:t>enju naglasiti naziv kluba i ime koreografa kako bi se izbjegao uticaj na sudije.</w:t>
      </w:r>
    </w:p>
    <w:p w:rsidR="003457FC" w:rsidRDefault="003457FC" w:rsidP="008A4B48">
      <w:pPr>
        <w:numPr>
          <w:ilvl w:val="0"/>
          <w:numId w:val="6"/>
        </w:numPr>
        <w:jc w:val="both"/>
        <w:rPr>
          <w:rFonts w:ascii="Calibri" w:hAnsi="Calibri" w:cs="Calibri"/>
          <w:color w:val="000000"/>
          <w:sz w:val="24"/>
          <w:szCs w:val="24"/>
          <w:lang w:val="sl-SI"/>
        </w:rPr>
      </w:pPr>
      <w:r>
        <w:rPr>
          <w:rFonts w:ascii="Calibri" w:hAnsi="Calibri" w:cs="Calibri"/>
          <w:color w:val="000000"/>
          <w:sz w:val="24"/>
          <w:szCs w:val="24"/>
          <w:lang w:val="sl-SI"/>
        </w:rPr>
        <w:t xml:space="preserve">obezbediti podijum minimalne površine: </w:t>
      </w:r>
    </w:p>
    <w:p w:rsidR="003457FC" w:rsidRDefault="003457FC" w:rsidP="008A4B48">
      <w:pPr>
        <w:jc w:val="both"/>
        <w:rPr>
          <w:rFonts w:ascii="Calibri" w:hAnsi="Calibri" w:cs="Calibri"/>
          <w:color w:val="000000"/>
          <w:sz w:val="24"/>
          <w:szCs w:val="24"/>
          <w:lang w:val="sl-SI"/>
        </w:rPr>
      </w:pPr>
    </w:p>
    <w:p w:rsidR="003457FC" w:rsidRDefault="00A83F07" w:rsidP="008A4B48">
      <w:pPr>
        <w:jc w:val="both"/>
        <w:rPr>
          <w:rFonts w:ascii="Calibri" w:hAnsi="Calibri" w:cs="Calibri"/>
          <w:color w:val="000000"/>
          <w:sz w:val="24"/>
          <w:szCs w:val="24"/>
          <w:lang w:val="sl-SI"/>
        </w:rPr>
      </w:pPr>
      <w:r>
        <w:rPr>
          <w:rFonts w:ascii="Calibri" w:hAnsi="Calibri" w:cs="Calibri"/>
          <w:color w:val="000000"/>
          <w:sz w:val="24"/>
          <w:szCs w:val="24"/>
          <w:lang w:val="sl-SI"/>
        </w:rPr>
        <w:t>za</w:t>
      </w:r>
      <w:r w:rsidR="003457FC">
        <w:rPr>
          <w:rFonts w:ascii="Calibri" w:hAnsi="Calibri" w:cs="Calibri"/>
          <w:color w:val="000000"/>
          <w:sz w:val="24"/>
          <w:szCs w:val="24"/>
          <w:lang w:val="sl-SI"/>
        </w:rPr>
        <w:t xml:space="preserve"> </w:t>
      </w:r>
      <w:r w:rsidR="00945E81">
        <w:rPr>
          <w:rFonts w:ascii="Calibri" w:hAnsi="Calibri" w:cs="Calibri"/>
          <w:color w:val="000000"/>
          <w:sz w:val="24"/>
          <w:szCs w:val="24"/>
          <w:lang w:val="sl-SI"/>
        </w:rPr>
        <w:t>takmičenja</w:t>
      </w:r>
      <w:r w:rsidR="003457FC">
        <w:rPr>
          <w:rFonts w:ascii="Calibri" w:hAnsi="Calibri" w:cs="Calibri"/>
          <w:color w:val="000000"/>
          <w:sz w:val="24"/>
          <w:szCs w:val="24"/>
          <w:lang w:val="sl-SI"/>
        </w:rPr>
        <w:t xml:space="preserve"> 12x16 m</w:t>
      </w:r>
    </w:p>
    <w:p w:rsidR="0069343B" w:rsidRPr="005D262B" w:rsidRDefault="0069343B" w:rsidP="008A4B48">
      <w:pPr>
        <w:jc w:val="both"/>
        <w:rPr>
          <w:rFonts w:ascii="Calibri" w:hAnsi="Calibri" w:cs="Calibri"/>
          <w:b/>
          <w:sz w:val="24"/>
          <w:szCs w:val="24"/>
          <w:lang w:val="sl-SI"/>
        </w:rPr>
      </w:pPr>
    </w:p>
    <w:p w:rsidR="0069343B" w:rsidRDefault="0069343B" w:rsidP="008A4B48">
      <w:pPr>
        <w:jc w:val="both"/>
        <w:rPr>
          <w:rFonts w:ascii="Calibri" w:hAnsi="Calibri" w:cs="Calibri"/>
          <w:b/>
          <w:sz w:val="24"/>
          <w:szCs w:val="24"/>
          <w:lang w:val="sl-SI"/>
        </w:rPr>
      </w:pPr>
    </w:p>
    <w:p w:rsidR="008E5EC9" w:rsidRDefault="008E5EC9" w:rsidP="008A4B48">
      <w:pPr>
        <w:jc w:val="both"/>
        <w:rPr>
          <w:rFonts w:ascii="Calibri" w:hAnsi="Calibri" w:cs="Calibri"/>
          <w:b/>
          <w:sz w:val="24"/>
          <w:szCs w:val="24"/>
          <w:lang w:val="sl-SI"/>
        </w:rPr>
      </w:pPr>
    </w:p>
    <w:p w:rsidR="008E5EC9" w:rsidRDefault="008E5EC9" w:rsidP="008A4B48">
      <w:pPr>
        <w:jc w:val="both"/>
        <w:rPr>
          <w:rFonts w:ascii="Calibri" w:hAnsi="Calibri" w:cs="Calibri"/>
          <w:b/>
          <w:sz w:val="24"/>
          <w:szCs w:val="24"/>
          <w:lang w:val="sl-SI"/>
        </w:rPr>
      </w:pPr>
    </w:p>
    <w:p w:rsidR="008E5EC9" w:rsidRPr="005D262B" w:rsidRDefault="008E5EC9" w:rsidP="008A4B48">
      <w:pPr>
        <w:jc w:val="both"/>
        <w:rPr>
          <w:rFonts w:ascii="Calibri" w:hAnsi="Calibri" w:cs="Calibri"/>
          <w:b/>
          <w:sz w:val="24"/>
          <w:szCs w:val="24"/>
          <w:lang w:val="sl-SI"/>
        </w:rPr>
      </w:pPr>
    </w:p>
    <w:p w:rsidR="0069343B" w:rsidRPr="005D262B" w:rsidRDefault="0069343B" w:rsidP="008A4B48">
      <w:pPr>
        <w:jc w:val="both"/>
        <w:rPr>
          <w:rFonts w:ascii="Calibri" w:hAnsi="Calibri" w:cs="Calibri"/>
          <w:b/>
          <w:sz w:val="24"/>
          <w:szCs w:val="24"/>
          <w:lang w:val="sl-SI"/>
        </w:rPr>
      </w:pPr>
    </w:p>
    <w:p w:rsidR="003457FC" w:rsidRPr="005D262B" w:rsidRDefault="003457FC" w:rsidP="008A4B48">
      <w:pPr>
        <w:jc w:val="both"/>
        <w:rPr>
          <w:rFonts w:ascii="Calibri" w:hAnsi="Calibri" w:cs="Calibri"/>
          <w:b/>
          <w:sz w:val="24"/>
          <w:szCs w:val="24"/>
          <w:lang w:val="sl-SI"/>
        </w:rPr>
      </w:pPr>
      <w:r w:rsidRPr="005D262B">
        <w:rPr>
          <w:rFonts w:ascii="Calibri" w:hAnsi="Calibri" w:cs="Calibri"/>
          <w:b/>
          <w:sz w:val="24"/>
          <w:szCs w:val="24"/>
          <w:lang w:val="sl-SI"/>
        </w:rPr>
        <w:t>DODJELA  PRIZNANJA</w:t>
      </w: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3C0DB1" w:rsidRPr="005D262B">
        <w:rPr>
          <w:rFonts w:ascii="Calibri" w:hAnsi="Calibri" w:cs="Calibri"/>
          <w:sz w:val="24"/>
          <w:szCs w:val="24"/>
          <w:lang w:val="sl-SI"/>
        </w:rPr>
        <w:t>45</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Nagrade na takmičenjima su:</w:t>
      </w:r>
    </w:p>
    <w:p w:rsidR="003457FC" w:rsidRPr="005D262B" w:rsidRDefault="003457FC" w:rsidP="008A4B48">
      <w:pPr>
        <w:numPr>
          <w:ilvl w:val="0"/>
          <w:numId w:val="7"/>
        </w:numPr>
        <w:jc w:val="both"/>
        <w:rPr>
          <w:rFonts w:ascii="Calibri" w:hAnsi="Calibri" w:cs="Calibri"/>
          <w:sz w:val="24"/>
          <w:szCs w:val="24"/>
          <w:lang w:val="sl-SI"/>
        </w:rPr>
      </w:pPr>
      <w:r w:rsidRPr="005D262B">
        <w:rPr>
          <w:rFonts w:ascii="Calibri" w:hAnsi="Calibri" w:cs="Calibri"/>
          <w:sz w:val="24"/>
          <w:szCs w:val="24"/>
          <w:lang w:val="sl-SI"/>
        </w:rPr>
        <w:t>diplome</w:t>
      </w:r>
    </w:p>
    <w:p w:rsidR="003457FC" w:rsidRPr="005D262B" w:rsidRDefault="003457FC" w:rsidP="008A4B48">
      <w:pPr>
        <w:numPr>
          <w:ilvl w:val="0"/>
          <w:numId w:val="7"/>
        </w:numPr>
        <w:jc w:val="both"/>
        <w:rPr>
          <w:rFonts w:ascii="Calibri" w:hAnsi="Calibri" w:cs="Calibri"/>
          <w:sz w:val="24"/>
          <w:szCs w:val="24"/>
          <w:lang w:val="sl-SI"/>
        </w:rPr>
      </w:pPr>
      <w:r w:rsidRPr="005D262B">
        <w:rPr>
          <w:rFonts w:ascii="Calibri" w:hAnsi="Calibri" w:cs="Calibri"/>
          <w:sz w:val="24"/>
          <w:szCs w:val="24"/>
          <w:lang w:val="sl-SI"/>
        </w:rPr>
        <w:t>medalje</w:t>
      </w:r>
    </w:p>
    <w:p w:rsidR="003457FC" w:rsidRPr="005D262B" w:rsidRDefault="003457FC" w:rsidP="008A4B48">
      <w:pPr>
        <w:numPr>
          <w:ilvl w:val="0"/>
          <w:numId w:val="7"/>
        </w:numPr>
        <w:jc w:val="both"/>
        <w:rPr>
          <w:rFonts w:ascii="Calibri" w:hAnsi="Calibri" w:cs="Calibri"/>
          <w:sz w:val="24"/>
          <w:szCs w:val="24"/>
          <w:lang w:val="sl-SI"/>
        </w:rPr>
      </w:pPr>
      <w:r w:rsidRPr="005D262B">
        <w:rPr>
          <w:rFonts w:ascii="Calibri" w:hAnsi="Calibri" w:cs="Calibri"/>
          <w:sz w:val="24"/>
          <w:szCs w:val="24"/>
          <w:lang w:val="sl-SI"/>
        </w:rPr>
        <w:t>pehari</w:t>
      </w:r>
    </w:p>
    <w:p w:rsidR="003457FC" w:rsidRPr="005D262B" w:rsidRDefault="003457FC" w:rsidP="008A4B48">
      <w:pPr>
        <w:numPr>
          <w:ilvl w:val="0"/>
          <w:numId w:val="7"/>
        </w:numPr>
        <w:jc w:val="both"/>
        <w:rPr>
          <w:rFonts w:ascii="Calibri" w:hAnsi="Calibri" w:cs="Calibri"/>
          <w:sz w:val="24"/>
          <w:szCs w:val="24"/>
          <w:lang w:val="sl-SI"/>
        </w:rPr>
      </w:pPr>
      <w:r w:rsidRPr="005D262B">
        <w:rPr>
          <w:rFonts w:ascii="Calibri" w:hAnsi="Calibri" w:cs="Calibri"/>
          <w:sz w:val="24"/>
          <w:szCs w:val="24"/>
          <w:lang w:val="sl-SI"/>
        </w:rPr>
        <w:t>zahvalnice</w:t>
      </w:r>
    </w:p>
    <w:p w:rsidR="003457FC" w:rsidRPr="005D262B" w:rsidRDefault="003457FC" w:rsidP="008A4B48">
      <w:pPr>
        <w:numPr>
          <w:ilvl w:val="0"/>
          <w:numId w:val="7"/>
        </w:numPr>
        <w:jc w:val="both"/>
        <w:rPr>
          <w:rFonts w:ascii="Calibri" w:hAnsi="Calibri" w:cs="Calibri"/>
          <w:sz w:val="24"/>
          <w:szCs w:val="24"/>
          <w:lang w:val="sl-SI"/>
        </w:rPr>
      </w:pPr>
      <w:r w:rsidRPr="005D262B">
        <w:rPr>
          <w:rFonts w:ascii="Calibri" w:hAnsi="Calibri" w:cs="Calibri"/>
          <w:sz w:val="24"/>
          <w:szCs w:val="24"/>
          <w:lang w:val="sl-SI"/>
        </w:rPr>
        <w:t>novčane nagrade (izuzetno)</w:t>
      </w:r>
    </w:p>
    <w:p w:rsidR="003457FC" w:rsidRPr="005D262B" w:rsidRDefault="003457FC" w:rsidP="008A4B48">
      <w:pPr>
        <w:numPr>
          <w:ilvl w:val="0"/>
          <w:numId w:val="7"/>
        </w:numPr>
        <w:jc w:val="both"/>
        <w:rPr>
          <w:rFonts w:ascii="Calibri" w:hAnsi="Calibri" w:cs="Calibri"/>
          <w:sz w:val="24"/>
          <w:szCs w:val="24"/>
          <w:lang w:val="sl-SI"/>
        </w:rPr>
      </w:pPr>
      <w:r w:rsidRPr="005D262B">
        <w:rPr>
          <w:rFonts w:ascii="Calibri" w:hAnsi="Calibri" w:cs="Calibri"/>
          <w:sz w:val="24"/>
          <w:szCs w:val="24"/>
          <w:lang w:val="sl-SI"/>
        </w:rPr>
        <w:t>pokloni</w:t>
      </w: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Član 4</w:t>
      </w:r>
      <w:r w:rsidR="003C0DB1" w:rsidRPr="005D262B">
        <w:rPr>
          <w:rFonts w:ascii="Calibri" w:hAnsi="Calibri" w:cs="Calibri"/>
          <w:sz w:val="24"/>
          <w:szCs w:val="24"/>
          <w:lang w:val="sl-SI"/>
        </w:rPr>
        <w:t>6</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Diplome</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izrada: na kvalitetnom papiru</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podloga: stilizovani plesni oblik</w:t>
      </w:r>
    </w:p>
    <w:p w:rsidR="003457FC" w:rsidRPr="005D262B" w:rsidRDefault="00A25F2A"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gornji di</w:t>
      </w:r>
      <w:r w:rsidR="003457FC" w:rsidRPr="005D262B">
        <w:rPr>
          <w:rFonts w:ascii="Calibri" w:hAnsi="Calibri" w:cs="Calibri"/>
          <w:sz w:val="24"/>
          <w:szCs w:val="24"/>
          <w:lang w:val="sl-SI"/>
        </w:rPr>
        <w:t>o: naziv Saveza, a ispod - naziv kluba organizatora takmičenja</w:t>
      </w:r>
    </w:p>
    <w:p w:rsidR="003457FC" w:rsidRPr="005D262B" w:rsidRDefault="00A25F2A"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središnji dio:</w:t>
      </w:r>
      <w:r w:rsidR="003457FC" w:rsidRPr="005D262B">
        <w:rPr>
          <w:rFonts w:ascii="Calibri" w:hAnsi="Calibri" w:cs="Calibri"/>
          <w:sz w:val="24"/>
          <w:szCs w:val="24"/>
          <w:lang w:val="sl-SI"/>
        </w:rPr>
        <w:t xml:space="preserve"> rang takmičenja, kategorija plesača i vrsta plesa</w:t>
      </w:r>
    </w:p>
    <w:p w:rsidR="003457FC" w:rsidRPr="005D262B" w:rsidRDefault="003457FC" w:rsidP="008A4B48">
      <w:pPr>
        <w:numPr>
          <w:ilvl w:val="0"/>
          <w:numId w:val="1"/>
        </w:numPr>
        <w:jc w:val="both"/>
        <w:rPr>
          <w:rFonts w:ascii="Calibri" w:hAnsi="Calibri" w:cs="Calibri"/>
          <w:color w:val="000000"/>
          <w:sz w:val="24"/>
          <w:szCs w:val="24"/>
          <w:lang w:val="sl-SI"/>
        </w:rPr>
      </w:pPr>
      <w:r w:rsidRPr="005D262B">
        <w:rPr>
          <w:rFonts w:ascii="Calibri" w:hAnsi="Calibri" w:cs="Calibri"/>
          <w:color w:val="000000"/>
          <w:sz w:val="24"/>
          <w:szCs w:val="24"/>
          <w:lang w:val="sl-SI"/>
        </w:rPr>
        <w:t>donji l</w:t>
      </w:r>
      <w:r w:rsidR="00A25F2A" w:rsidRPr="005D262B">
        <w:rPr>
          <w:rFonts w:ascii="Calibri" w:hAnsi="Calibri" w:cs="Calibri"/>
          <w:color w:val="000000"/>
          <w:sz w:val="24"/>
          <w:szCs w:val="24"/>
          <w:lang w:val="sl-SI"/>
        </w:rPr>
        <w:t>ij</w:t>
      </w:r>
      <w:r w:rsidRPr="005D262B">
        <w:rPr>
          <w:rFonts w:ascii="Calibri" w:hAnsi="Calibri" w:cs="Calibri"/>
          <w:color w:val="000000"/>
          <w:sz w:val="24"/>
          <w:szCs w:val="24"/>
          <w:lang w:val="sl-SI"/>
        </w:rPr>
        <w:t xml:space="preserve">evi ugao: potpis </w:t>
      </w:r>
      <w:r w:rsidR="002A182F" w:rsidRPr="005D262B">
        <w:rPr>
          <w:rFonts w:ascii="Calibri" w:hAnsi="Calibri" w:cs="Calibri"/>
          <w:color w:val="000000"/>
          <w:sz w:val="24"/>
          <w:szCs w:val="24"/>
          <w:lang w:val="sl-SI"/>
        </w:rPr>
        <w:t>supervizora takmičenja</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donji desni ugao: potpis glavnog sudije</w:t>
      </w:r>
    </w:p>
    <w:p w:rsidR="00A634C8" w:rsidRPr="005D262B" w:rsidRDefault="00A634C8"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obavezan pečat</w:t>
      </w:r>
    </w:p>
    <w:p w:rsidR="003457FC" w:rsidRPr="005D262B" w:rsidRDefault="003457FC" w:rsidP="008A4B48">
      <w:pPr>
        <w:jc w:val="both"/>
        <w:rPr>
          <w:rFonts w:ascii="Calibri" w:hAnsi="Calibri" w:cs="Calibri"/>
          <w:b/>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Diplome se dodeljuju na svim vrstama takmičenja </w:t>
      </w:r>
      <w:r>
        <w:rPr>
          <w:rFonts w:ascii="Calibri" w:hAnsi="Calibri" w:cs="Calibri"/>
          <w:color w:val="000000"/>
          <w:sz w:val="24"/>
          <w:szCs w:val="24"/>
          <w:lang w:val="sl-SI"/>
        </w:rPr>
        <w:t xml:space="preserve">svim </w:t>
      </w:r>
      <w:r w:rsidR="00945E81">
        <w:rPr>
          <w:rFonts w:ascii="Calibri" w:hAnsi="Calibri" w:cs="Calibri"/>
          <w:color w:val="000000"/>
          <w:sz w:val="24"/>
          <w:szCs w:val="24"/>
          <w:lang w:val="sl-SI"/>
        </w:rPr>
        <w:t>učesnicima</w:t>
      </w:r>
      <w:r>
        <w:rPr>
          <w:rFonts w:ascii="Calibri" w:hAnsi="Calibri" w:cs="Calibri"/>
          <w:color w:val="000000"/>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Default="003457FC" w:rsidP="00686F29">
      <w:pPr>
        <w:jc w:val="center"/>
        <w:rPr>
          <w:rFonts w:ascii="Calibri" w:hAnsi="Calibri" w:cs="Calibri"/>
          <w:sz w:val="24"/>
          <w:szCs w:val="24"/>
          <w:lang w:val="sl-SI"/>
        </w:rPr>
      </w:pPr>
      <w:r w:rsidRPr="005D262B">
        <w:rPr>
          <w:rFonts w:ascii="Calibri" w:hAnsi="Calibri" w:cs="Calibri"/>
          <w:sz w:val="24"/>
          <w:szCs w:val="24"/>
          <w:lang w:val="sl-SI"/>
        </w:rPr>
        <w:t>Član 4</w:t>
      </w:r>
      <w:r w:rsidR="003C0DB1" w:rsidRPr="005D262B">
        <w:rPr>
          <w:rFonts w:ascii="Calibri" w:hAnsi="Calibri" w:cs="Calibri"/>
          <w:sz w:val="24"/>
          <w:szCs w:val="24"/>
          <w:lang w:val="sl-SI"/>
        </w:rPr>
        <w:t>7</w:t>
      </w:r>
      <w:r w:rsidRPr="005D262B">
        <w:rPr>
          <w:rFonts w:ascii="Calibri" w:hAnsi="Calibri" w:cs="Calibri"/>
          <w:sz w:val="24"/>
          <w:szCs w:val="24"/>
          <w:lang w:val="sl-SI"/>
        </w:rPr>
        <w:t>.</w:t>
      </w:r>
    </w:p>
    <w:p w:rsidR="00914D78" w:rsidRDefault="00914D78" w:rsidP="00686F29">
      <w:pPr>
        <w:jc w:val="center"/>
        <w:rPr>
          <w:rFonts w:ascii="Calibri" w:hAnsi="Calibri" w:cs="Calibri"/>
          <w:sz w:val="24"/>
          <w:szCs w:val="24"/>
          <w:lang w:val="sl-SI"/>
        </w:rPr>
      </w:pPr>
    </w:p>
    <w:p w:rsidR="00914D78" w:rsidRPr="005D262B" w:rsidRDefault="00914D78" w:rsidP="00686F29">
      <w:pPr>
        <w:jc w:val="center"/>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Medalje</w:t>
      </w:r>
    </w:p>
    <w:p w:rsidR="003457FC" w:rsidRPr="005D262B" w:rsidRDefault="003457FC" w:rsidP="008A4B48">
      <w:pPr>
        <w:pStyle w:val="Heading2"/>
        <w:rPr>
          <w:rFonts w:ascii="Calibri" w:hAnsi="Calibri" w:cs="Calibri"/>
          <w:szCs w:val="24"/>
        </w:rPr>
      </w:pPr>
    </w:p>
    <w:p w:rsidR="003457FC" w:rsidRPr="005D262B" w:rsidRDefault="003457FC" w:rsidP="008A4B48">
      <w:pPr>
        <w:pStyle w:val="Heading2"/>
        <w:rPr>
          <w:rFonts w:ascii="Calibri" w:hAnsi="Calibri" w:cs="Calibri"/>
          <w:szCs w:val="24"/>
        </w:rPr>
      </w:pPr>
      <w:r w:rsidRPr="005D262B">
        <w:rPr>
          <w:rFonts w:ascii="Calibri" w:hAnsi="Calibri" w:cs="Calibri"/>
          <w:szCs w:val="24"/>
        </w:rPr>
        <w:t>Domaća takmičenja - inostrana takmičenja</w:t>
      </w:r>
    </w:p>
    <w:p w:rsidR="003457FC" w:rsidRDefault="003457FC" w:rsidP="008A4B48">
      <w:pPr>
        <w:numPr>
          <w:ilvl w:val="0"/>
          <w:numId w:val="1"/>
        </w:numPr>
        <w:jc w:val="both"/>
        <w:rPr>
          <w:rFonts w:ascii="Calibri" w:hAnsi="Calibri" w:cs="Calibri"/>
          <w:color w:val="000000"/>
          <w:sz w:val="24"/>
          <w:szCs w:val="24"/>
          <w:lang w:val="sl-SI"/>
        </w:rPr>
      </w:pPr>
      <w:r w:rsidRPr="005D262B">
        <w:rPr>
          <w:rFonts w:ascii="Calibri" w:hAnsi="Calibri" w:cs="Calibri"/>
          <w:sz w:val="24"/>
          <w:szCs w:val="24"/>
          <w:lang w:val="sl-SI"/>
        </w:rPr>
        <w:t xml:space="preserve">stilizovani plesni oblik </w:t>
      </w:r>
      <w:r w:rsidR="00945E81">
        <w:rPr>
          <w:rFonts w:ascii="Calibri" w:hAnsi="Calibri" w:cs="Calibri"/>
          <w:sz w:val="24"/>
          <w:szCs w:val="24"/>
          <w:lang w:val="sl-SI"/>
        </w:rPr>
        <w:t xml:space="preserve"> </w:t>
      </w:r>
      <w:r w:rsidR="00945E81">
        <w:rPr>
          <w:rFonts w:ascii="Calibri" w:hAnsi="Calibri" w:cs="Calibri"/>
          <w:color w:val="000000"/>
          <w:sz w:val="24"/>
          <w:szCs w:val="24"/>
          <w:lang w:val="sl-SI"/>
        </w:rPr>
        <w:t xml:space="preserve">i logo Saveza </w:t>
      </w:r>
      <w:r>
        <w:rPr>
          <w:rFonts w:ascii="Calibri" w:hAnsi="Calibri" w:cs="Calibri"/>
          <w:color w:val="000000"/>
          <w:sz w:val="24"/>
          <w:szCs w:val="24"/>
          <w:lang w:val="sl-SI"/>
        </w:rPr>
        <w:t xml:space="preserve"> strana AB</w:t>
      </w:r>
    </w:p>
    <w:p w:rsidR="003457FC" w:rsidRDefault="003457FC"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Zaštitni znak takmičenja AB</w:t>
      </w:r>
    </w:p>
    <w:p w:rsidR="003457FC" w:rsidRDefault="003457FC"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Naziv i rang takmičenja BB</w:t>
      </w:r>
    </w:p>
    <w:p w:rsidR="003457FC" w:rsidRDefault="003457FC"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naziv organizatora strana BB</w:t>
      </w:r>
    </w:p>
    <w:p w:rsidR="003457FC" w:rsidRDefault="003457FC" w:rsidP="008A4B48">
      <w:pPr>
        <w:jc w:val="both"/>
        <w:rPr>
          <w:rFonts w:ascii="Calibri" w:hAnsi="Calibri" w:cs="Calibri"/>
          <w:color w:val="000000"/>
          <w:sz w:val="24"/>
          <w:szCs w:val="24"/>
          <w:lang w:val="sl-SI"/>
        </w:rPr>
      </w:pPr>
    </w:p>
    <w:p w:rsidR="003457FC" w:rsidRDefault="003457FC" w:rsidP="008A4B48">
      <w:pPr>
        <w:jc w:val="both"/>
        <w:rPr>
          <w:rFonts w:ascii="Calibri" w:hAnsi="Calibri" w:cs="Calibri"/>
          <w:color w:val="000000"/>
          <w:sz w:val="24"/>
          <w:szCs w:val="24"/>
          <w:lang w:val="sl-SI"/>
        </w:rPr>
      </w:pPr>
      <w:r>
        <w:rPr>
          <w:rFonts w:ascii="Calibri" w:hAnsi="Calibri" w:cs="Calibri"/>
          <w:color w:val="000000"/>
          <w:sz w:val="24"/>
          <w:szCs w:val="24"/>
          <w:lang w:val="sl-SI"/>
        </w:rPr>
        <w:t>Medalje se dodeljuju finalistima od 1. do 3. m</w:t>
      </w:r>
      <w:r w:rsidR="00A25F2A">
        <w:rPr>
          <w:rFonts w:ascii="Calibri" w:hAnsi="Calibri" w:cs="Calibri"/>
          <w:color w:val="000000"/>
          <w:sz w:val="24"/>
          <w:szCs w:val="24"/>
          <w:lang w:val="sl-SI"/>
        </w:rPr>
        <w:t>j</w:t>
      </w:r>
      <w:r>
        <w:rPr>
          <w:rFonts w:ascii="Calibri" w:hAnsi="Calibri" w:cs="Calibri"/>
          <w:color w:val="000000"/>
          <w:sz w:val="24"/>
          <w:szCs w:val="24"/>
          <w:lang w:val="sl-SI"/>
        </w:rPr>
        <w:t>esta na svim takmičenjima u organizaciji PSCG</w:t>
      </w:r>
    </w:p>
    <w:p w:rsidR="003457FC" w:rsidRDefault="003457FC" w:rsidP="008A4B48">
      <w:pPr>
        <w:jc w:val="both"/>
        <w:rPr>
          <w:rFonts w:ascii="Calibri" w:hAnsi="Calibri" w:cs="Calibri"/>
          <w:color w:val="000000"/>
          <w:sz w:val="24"/>
          <w:szCs w:val="24"/>
          <w:lang w:val="sl-SI"/>
        </w:rPr>
      </w:pPr>
    </w:p>
    <w:p w:rsidR="003457FC" w:rsidRDefault="003457FC"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A posebno svim učesnicima u svim disciplinama</w:t>
      </w:r>
      <w:r>
        <w:rPr>
          <w:rFonts w:ascii="Calibri" w:hAnsi="Calibri" w:cs="Calibri"/>
          <w:b/>
          <w:color w:val="000000"/>
          <w:sz w:val="24"/>
          <w:szCs w:val="24"/>
          <w:lang w:val="sl-SI"/>
        </w:rPr>
        <w:t xml:space="preserve"> </w:t>
      </w:r>
      <w:r w:rsidR="00945E81">
        <w:rPr>
          <w:rFonts w:ascii="Calibri" w:hAnsi="Calibri" w:cs="Calibri"/>
          <w:color w:val="000000"/>
          <w:sz w:val="24"/>
          <w:szCs w:val="24"/>
          <w:lang w:val="sl-SI"/>
        </w:rPr>
        <w:t>mini kids ( pioniri) – zlatna.</w:t>
      </w:r>
    </w:p>
    <w:p w:rsidR="003457FC" w:rsidRDefault="003457FC"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Član 4</w:t>
      </w:r>
      <w:r w:rsidR="003C0DB1" w:rsidRPr="005D262B">
        <w:rPr>
          <w:rFonts w:ascii="Calibri" w:hAnsi="Calibri" w:cs="Calibri"/>
          <w:sz w:val="24"/>
          <w:szCs w:val="24"/>
          <w:lang w:val="sl-SI"/>
        </w:rPr>
        <w:t>8</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Pehari</w:t>
      </w:r>
    </w:p>
    <w:p w:rsidR="006038A3" w:rsidRPr="005D262B" w:rsidRDefault="006038A3" w:rsidP="008A4B48">
      <w:pPr>
        <w:jc w:val="both"/>
        <w:rPr>
          <w:rFonts w:ascii="Calibri" w:hAnsi="Calibri" w:cs="Calibri"/>
          <w:color w:val="000000"/>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Na postolju pehara mora da stoji pločica sa sledećim ob</w:t>
      </w:r>
      <w:r w:rsidR="00A25F2A" w:rsidRPr="005D262B">
        <w:rPr>
          <w:rFonts w:ascii="Calibri" w:hAnsi="Calibri" w:cs="Calibri"/>
          <w:color w:val="000000"/>
          <w:sz w:val="24"/>
          <w:szCs w:val="24"/>
          <w:lang w:val="sl-SI"/>
        </w:rPr>
        <w:t>i</w:t>
      </w:r>
      <w:r w:rsidRPr="005D262B">
        <w:rPr>
          <w:rFonts w:ascii="Calibri" w:hAnsi="Calibri" w:cs="Calibri"/>
          <w:color w:val="000000"/>
          <w:sz w:val="24"/>
          <w:szCs w:val="24"/>
          <w:lang w:val="sl-SI"/>
        </w:rPr>
        <w:t>l</w:t>
      </w:r>
      <w:r w:rsidR="00A25F2A" w:rsidRPr="005D262B">
        <w:rPr>
          <w:rFonts w:ascii="Calibri" w:hAnsi="Calibri" w:cs="Calibri"/>
          <w:color w:val="000000"/>
          <w:sz w:val="24"/>
          <w:szCs w:val="24"/>
          <w:lang w:val="sl-SI"/>
        </w:rPr>
        <w:t>j</w:t>
      </w:r>
      <w:r w:rsidRPr="005D262B">
        <w:rPr>
          <w:rFonts w:ascii="Calibri" w:hAnsi="Calibri" w:cs="Calibri"/>
          <w:color w:val="000000"/>
          <w:sz w:val="24"/>
          <w:szCs w:val="24"/>
          <w:lang w:val="sl-SI"/>
        </w:rPr>
        <w:t>ežjima:</w:t>
      </w:r>
    </w:p>
    <w:p w:rsidR="003457FC" w:rsidRPr="005D262B" w:rsidRDefault="003457FC" w:rsidP="008A4B48">
      <w:pPr>
        <w:numPr>
          <w:ilvl w:val="0"/>
          <w:numId w:val="8"/>
        </w:numPr>
        <w:jc w:val="both"/>
        <w:rPr>
          <w:rFonts w:ascii="Calibri" w:hAnsi="Calibri" w:cs="Calibri"/>
          <w:color w:val="000000"/>
          <w:sz w:val="24"/>
          <w:szCs w:val="24"/>
          <w:lang w:val="sl-SI"/>
        </w:rPr>
      </w:pPr>
      <w:r w:rsidRPr="005D262B">
        <w:rPr>
          <w:rFonts w:ascii="Calibri" w:hAnsi="Calibri" w:cs="Calibri"/>
          <w:color w:val="000000"/>
          <w:sz w:val="24"/>
          <w:szCs w:val="24"/>
          <w:lang w:val="sl-SI"/>
        </w:rPr>
        <w:t>rang takmičenja</w:t>
      </w:r>
      <w:r w:rsidR="00945E81">
        <w:rPr>
          <w:rFonts w:ascii="Calibri" w:hAnsi="Calibri" w:cs="Calibri"/>
          <w:color w:val="000000"/>
          <w:sz w:val="24"/>
          <w:szCs w:val="24"/>
          <w:lang w:val="sl-SI"/>
        </w:rPr>
        <w:t xml:space="preserve"> </w:t>
      </w:r>
    </w:p>
    <w:p w:rsidR="003457FC" w:rsidRPr="005D262B" w:rsidRDefault="003457FC" w:rsidP="008A4B48">
      <w:pPr>
        <w:numPr>
          <w:ilvl w:val="0"/>
          <w:numId w:val="8"/>
        </w:numPr>
        <w:jc w:val="both"/>
        <w:rPr>
          <w:rFonts w:ascii="Calibri" w:hAnsi="Calibri" w:cs="Calibri"/>
          <w:color w:val="000000"/>
          <w:sz w:val="24"/>
          <w:szCs w:val="24"/>
          <w:lang w:val="sl-SI"/>
        </w:rPr>
      </w:pPr>
      <w:r w:rsidRPr="005D262B">
        <w:rPr>
          <w:rFonts w:ascii="Calibri" w:hAnsi="Calibri" w:cs="Calibri"/>
          <w:color w:val="000000"/>
          <w:sz w:val="24"/>
          <w:szCs w:val="24"/>
          <w:lang w:val="sl-SI"/>
        </w:rPr>
        <w:t>osvojeno m</w:t>
      </w:r>
      <w:r w:rsidR="00A25F2A" w:rsidRPr="005D262B">
        <w:rPr>
          <w:rFonts w:ascii="Calibri" w:hAnsi="Calibri" w:cs="Calibri"/>
          <w:color w:val="000000"/>
          <w:sz w:val="24"/>
          <w:szCs w:val="24"/>
          <w:lang w:val="sl-SI"/>
        </w:rPr>
        <w:t>j</w:t>
      </w:r>
      <w:r w:rsidRPr="005D262B">
        <w:rPr>
          <w:rFonts w:ascii="Calibri" w:hAnsi="Calibri" w:cs="Calibri"/>
          <w:color w:val="000000"/>
          <w:sz w:val="24"/>
          <w:szCs w:val="24"/>
          <w:lang w:val="sl-SI"/>
        </w:rPr>
        <w:t>esto</w:t>
      </w:r>
    </w:p>
    <w:p w:rsidR="003457FC" w:rsidRPr="005D262B" w:rsidRDefault="003457FC" w:rsidP="008A4B48">
      <w:pPr>
        <w:numPr>
          <w:ilvl w:val="0"/>
          <w:numId w:val="8"/>
        </w:numPr>
        <w:jc w:val="both"/>
        <w:rPr>
          <w:rFonts w:ascii="Calibri" w:hAnsi="Calibri" w:cs="Calibri"/>
          <w:color w:val="000000"/>
          <w:sz w:val="24"/>
          <w:szCs w:val="24"/>
          <w:lang w:val="sl-SI"/>
        </w:rPr>
      </w:pPr>
      <w:r w:rsidRPr="005D262B">
        <w:rPr>
          <w:rFonts w:ascii="Calibri" w:hAnsi="Calibri" w:cs="Calibri"/>
          <w:color w:val="000000"/>
          <w:sz w:val="24"/>
          <w:szCs w:val="24"/>
          <w:lang w:val="sl-SI"/>
        </w:rPr>
        <w:t>kategorija takmičara</w:t>
      </w:r>
    </w:p>
    <w:p w:rsidR="003457FC" w:rsidRPr="005D262B" w:rsidRDefault="003457FC" w:rsidP="008A4B48">
      <w:pPr>
        <w:numPr>
          <w:ilvl w:val="0"/>
          <w:numId w:val="8"/>
        </w:numPr>
        <w:jc w:val="both"/>
        <w:rPr>
          <w:rFonts w:ascii="Calibri" w:hAnsi="Calibri" w:cs="Calibri"/>
          <w:color w:val="000000"/>
          <w:sz w:val="24"/>
          <w:szCs w:val="24"/>
          <w:lang w:val="sl-SI"/>
        </w:rPr>
      </w:pPr>
      <w:r w:rsidRPr="005D262B">
        <w:rPr>
          <w:rFonts w:ascii="Calibri" w:hAnsi="Calibri" w:cs="Calibri"/>
          <w:color w:val="000000"/>
          <w:sz w:val="24"/>
          <w:szCs w:val="24"/>
          <w:lang w:val="sl-SI"/>
        </w:rPr>
        <w:t>datum održavanja turnira</w:t>
      </w:r>
    </w:p>
    <w:p w:rsidR="003457FC" w:rsidRDefault="00945E81" w:rsidP="008A4B48">
      <w:pPr>
        <w:numPr>
          <w:ilvl w:val="0"/>
          <w:numId w:val="8"/>
        </w:numPr>
        <w:jc w:val="both"/>
        <w:rPr>
          <w:rFonts w:ascii="Calibri" w:hAnsi="Calibri" w:cs="Calibri"/>
          <w:color w:val="000000"/>
          <w:sz w:val="24"/>
          <w:szCs w:val="24"/>
          <w:lang w:val="sl-SI"/>
        </w:rPr>
      </w:pPr>
      <w:r>
        <w:rPr>
          <w:rFonts w:ascii="Calibri" w:hAnsi="Calibri" w:cs="Calibri"/>
          <w:color w:val="000000"/>
          <w:sz w:val="24"/>
          <w:szCs w:val="24"/>
          <w:lang w:val="sl-SI"/>
        </w:rPr>
        <w:t>logo PSCG</w:t>
      </w:r>
    </w:p>
    <w:p w:rsidR="003457FC" w:rsidRPr="005D262B" w:rsidRDefault="003457FC" w:rsidP="008A4B48">
      <w:pPr>
        <w:jc w:val="both"/>
        <w:rPr>
          <w:rFonts w:ascii="Calibri" w:hAnsi="Calibri" w:cs="Calibri"/>
          <w:color w:val="000000"/>
          <w:sz w:val="24"/>
          <w:szCs w:val="24"/>
          <w:lang w:val="sl-SI"/>
        </w:rPr>
      </w:pPr>
    </w:p>
    <w:p w:rsidR="003457FC" w:rsidRPr="005D262B" w:rsidRDefault="00A83F0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Pehari se dodeljuju</w:t>
      </w:r>
      <w:r w:rsidR="003457FC" w:rsidRPr="005D262B">
        <w:rPr>
          <w:rFonts w:ascii="Calibri" w:hAnsi="Calibri" w:cs="Calibri"/>
          <w:color w:val="000000"/>
          <w:sz w:val="24"/>
          <w:szCs w:val="24"/>
          <w:lang w:val="sl-SI"/>
        </w:rPr>
        <w:t xml:space="preserve"> za </w:t>
      </w:r>
      <w:r w:rsidR="002A182F" w:rsidRPr="005D262B">
        <w:rPr>
          <w:rFonts w:ascii="Calibri" w:hAnsi="Calibri" w:cs="Calibri"/>
          <w:color w:val="000000"/>
          <w:sz w:val="24"/>
          <w:szCs w:val="24"/>
          <w:lang w:val="sl-SI"/>
        </w:rPr>
        <w:t>prva tri mjesta</w:t>
      </w:r>
      <w:r w:rsidRPr="005D262B">
        <w:rPr>
          <w:rFonts w:ascii="Calibri" w:hAnsi="Calibri" w:cs="Calibri"/>
          <w:color w:val="000000"/>
          <w:sz w:val="24"/>
          <w:szCs w:val="24"/>
          <w:lang w:val="sl-SI"/>
        </w:rPr>
        <w:t xml:space="preserve"> u grupnim i formacijskim kategorijama </w:t>
      </w:r>
      <w:r w:rsidR="003457FC" w:rsidRPr="005D262B">
        <w:rPr>
          <w:rFonts w:ascii="Calibri" w:hAnsi="Calibri" w:cs="Calibri"/>
          <w:color w:val="000000"/>
          <w:sz w:val="24"/>
          <w:szCs w:val="24"/>
          <w:lang w:val="sl-SI"/>
        </w:rPr>
        <w:t>u organizaciji PSCG</w:t>
      </w:r>
      <w:r w:rsidRPr="005D262B">
        <w:rPr>
          <w:rFonts w:ascii="Calibri" w:hAnsi="Calibri" w:cs="Calibri"/>
          <w:color w:val="000000"/>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A83F07" w:rsidP="008A4B48">
      <w:pPr>
        <w:jc w:val="both"/>
        <w:rPr>
          <w:rFonts w:ascii="Calibri" w:hAnsi="Calibri" w:cs="Calibri"/>
          <w:sz w:val="24"/>
          <w:szCs w:val="24"/>
          <w:lang w:val="sl-SI"/>
        </w:rPr>
      </w:pPr>
      <w:r w:rsidRPr="005D262B">
        <w:rPr>
          <w:rFonts w:ascii="Calibri" w:hAnsi="Calibri" w:cs="Calibri"/>
          <w:color w:val="000000"/>
          <w:sz w:val="24"/>
          <w:szCs w:val="24"/>
          <w:lang w:val="sl-SI"/>
        </w:rPr>
        <w:t>Osvojeni grupni i formacijski p</w:t>
      </w:r>
      <w:r w:rsidR="003457FC" w:rsidRPr="005D262B">
        <w:rPr>
          <w:rFonts w:ascii="Calibri" w:hAnsi="Calibri" w:cs="Calibri"/>
          <w:color w:val="000000"/>
          <w:sz w:val="24"/>
          <w:szCs w:val="24"/>
          <w:lang w:val="sl-SI"/>
        </w:rPr>
        <w:t>ehar</w:t>
      </w:r>
      <w:r w:rsidRPr="005D262B">
        <w:rPr>
          <w:rFonts w:ascii="Calibri" w:hAnsi="Calibri" w:cs="Calibri"/>
          <w:color w:val="000000"/>
          <w:sz w:val="24"/>
          <w:szCs w:val="24"/>
          <w:lang w:val="sl-SI"/>
        </w:rPr>
        <w:t xml:space="preserve">i na državnom i međunarodnom </w:t>
      </w:r>
      <w:r w:rsidR="00A25F2A" w:rsidRPr="005D262B">
        <w:rPr>
          <w:rFonts w:ascii="Calibri" w:hAnsi="Calibri" w:cs="Calibri"/>
          <w:color w:val="000000"/>
          <w:sz w:val="24"/>
          <w:szCs w:val="24"/>
          <w:lang w:val="sl-SI"/>
        </w:rPr>
        <w:t xml:space="preserve">takmičenju </w:t>
      </w:r>
      <w:r w:rsidRPr="005D262B">
        <w:rPr>
          <w:rFonts w:ascii="Calibri" w:hAnsi="Calibri" w:cs="Calibri"/>
          <w:color w:val="000000"/>
          <w:sz w:val="24"/>
          <w:szCs w:val="24"/>
          <w:lang w:val="sl-SI"/>
        </w:rPr>
        <w:t>ostaju</w:t>
      </w:r>
      <w:r w:rsidR="003457FC" w:rsidRPr="005D262B">
        <w:rPr>
          <w:rFonts w:ascii="Calibri" w:hAnsi="Calibri" w:cs="Calibri"/>
          <w:color w:val="000000"/>
          <w:sz w:val="24"/>
          <w:szCs w:val="24"/>
          <w:lang w:val="sl-SI"/>
        </w:rPr>
        <w:t xml:space="preserve"> u vlasništvu</w:t>
      </w:r>
      <w:r w:rsidRPr="005D262B">
        <w:rPr>
          <w:rFonts w:ascii="Calibri" w:hAnsi="Calibri" w:cs="Calibri"/>
          <w:color w:val="000000"/>
          <w:sz w:val="24"/>
          <w:szCs w:val="24"/>
          <w:lang w:val="sl-SI"/>
        </w:rPr>
        <w:t xml:space="preserve"> kluba</w:t>
      </w:r>
      <w:r w:rsidRPr="005D262B">
        <w:rPr>
          <w:rFonts w:ascii="Calibri" w:hAnsi="Calibri" w:cs="Calibri"/>
          <w:color w:val="FF0000"/>
          <w:sz w:val="24"/>
          <w:szCs w:val="24"/>
          <w:lang w:val="sl-SI"/>
        </w:rPr>
        <w:t>.</w:t>
      </w:r>
      <w:r w:rsidR="003457FC" w:rsidRPr="005D262B">
        <w:rPr>
          <w:rFonts w:ascii="Calibri" w:hAnsi="Calibri" w:cs="Calibri"/>
          <w:color w:val="FF0000"/>
          <w:sz w:val="24"/>
          <w:szCs w:val="24"/>
          <w:lang w:val="sl-SI"/>
        </w:rPr>
        <w:t xml:space="preserve"> </w:t>
      </w:r>
    </w:p>
    <w:p w:rsidR="003457FC" w:rsidRPr="005D262B" w:rsidRDefault="003457FC" w:rsidP="008A4B48">
      <w:pPr>
        <w:jc w:val="both"/>
        <w:rPr>
          <w:rFonts w:ascii="Calibri" w:hAnsi="Calibri" w:cs="Calibri"/>
          <w:b/>
          <w:sz w:val="32"/>
          <w:szCs w:val="32"/>
          <w:lang w:val="sl-SI"/>
        </w:rPr>
      </w:pPr>
    </w:p>
    <w:p w:rsidR="003457FC" w:rsidRPr="005D262B" w:rsidRDefault="003457FC" w:rsidP="008A4B48">
      <w:pPr>
        <w:jc w:val="both"/>
        <w:rPr>
          <w:rFonts w:ascii="Calibri" w:hAnsi="Calibri" w:cs="Calibri"/>
          <w:b/>
          <w:color w:val="000000"/>
          <w:sz w:val="32"/>
          <w:szCs w:val="32"/>
          <w:lang w:val="sl-SI"/>
        </w:rPr>
      </w:pPr>
      <w:r w:rsidRPr="005D262B">
        <w:rPr>
          <w:rFonts w:ascii="Calibri" w:hAnsi="Calibri" w:cs="Calibri"/>
          <w:b/>
          <w:color w:val="000000"/>
          <w:sz w:val="32"/>
          <w:szCs w:val="32"/>
          <w:lang w:val="sl-SI"/>
        </w:rPr>
        <w:t>VIII</w:t>
      </w:r>
      <w:r w:rsidRPr="005D262B">
        <w:rPr>
          <w:rFonts w:ascii="Calibri" w:hAnsi="Calibri" w:cs="Calibri"/>
          <w:b/>
          <w:color w:val="000000"/>
          <w:sz w:val="32"/>
          <w:szCs w:val="32"/>
          <w:lang w:val="sl-SI"/>
        </w:rPr>
        <w:tab/>
      </w:r>
      <w:r w:rsidR="003C0DB1" w:rsidRPr="005D262B">
        <w:rPr>
          <w:rFonts w:ascii="Calibri" w:hAnsi="Calibri" w:cs="Calibri"/>
          <w:b/>
          <w:color w:val="000000"/>
          <w:sz w:val="32"/>
          <w:szCs w:val="32"/>
          <w:lang w:val="sl-SI"/>
        </w:rPr>
        <w:t xml:space="preserve">SPORTISTI - </w:t>
      </w:r>
      <w:r w:rsidRPr="005D262B">
        <w:rPr>
          <w:rFonts w:ascii="Calibri" w:hAnsi="Calibri" w:cs="Calibri"/>
          <w:b/>
          <w:color w:val="000000"/>
          <w:sz w:val="32"/>
          <w:szCs w:val="32"/>
          <w:lang w:val="sl-SI"/>
        </w:rPr>
        <w:t>TAKMIČARI</w:t>
      </w:r>
    </w:p>
    <w:p w:rsidR="003C0DB1" w:rsidRPr="005D262B" w:rsidRDefault="003C0DB1" w:rsidP="008A4B48">
      <w:pPr>
        <w:jc w:val="both"/>
        <w:rPr>
          <w:rFonts w:ascii="Calibri" w:hAnsi="Calibri" w:cs="Calibri"/>
          <w:b/>
          <w:color w:val="000000"/>
          <w:sz w:val="32"/>
          <w:szCs w:val="32"/>
          <w:lang w:val="sl-SI"/>
        </w:rPr>
      </w:pP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b/>
          <w:color w:val="000000"/>
          <w:sz w:val="32"/>
          <w:szCs w:val="32"/>
          <w:lang w:val="sl-SI"/>
        </w:rPr>
        <w:tab/>
      </w:r>
      <w:r w:rsidRPr="005D262B">
        <w:rPr>
          <w:rFonts w:ascii="Calibri" w:hAnsi="Calibri" w:cs="Calibri"/>
          <w:b/>
          <w:color w:val="000000"/>
          <w:sz w:val="32"/>
          <w:szCs w:val="32"/>
          <w:lang w:val="sl-SI"/>
        </w:rPr>
        <w:tab/>
      </w:r>
      <w:r w:rsidRPr="005D262B">
        <w:rPr>
          <w:rFonts w:ascii="Calibri" w:hAnsi="Calibri" w:cs="Calibri"/>
          <w:b/>
          <w:color w:val="000000"/>
          <w:sz w:val="32"/>
          <w:szCs w:val="32"/>
          <w:lang w:val="sl-SI"/>
        </w:rPr>
        <w:tab/>
      </w:r>
      <w:r w:rsidRPr="005D262B">
        <w:rPr>
          <w:rFonts w:ascii="Calibri" w:hAnsi="Calibri" w:cs="Calibri"/>
          <w:b/>
          <w:color w:val="000000"/>
          <w:sz w:val="32"/>
          <w:szCs w:val="32"/>
          <w:lang w:val="sl-SI"/>
        </w:rPr>
        <w:tab/>
      </w:r>
      <w:r w:rsidRPr="005D262B">
        <w:rPr>
          <w:rFonts w:ascii="Calibri" w:hAnsi="Calibri" w:cs="Calibri"/>
          <w:b/>
          <w:color w:val="000000"/>
          <w:sz w:val="32"/>
          <w:szCs w:val="32"/>
          <w:lang w:val="sl-SI"/>
        </w:rPr>
        <w:tab/>
      </w:r>
      <w:r w:rsidRPr="005D262B">
        <w:rPr>
          <w:rFonts w:ascii="Calibri" w:hAnsi="Calibri" w:cs="Calibri"/>
          <w:b/>
          <w:color w:val="000000"/>
          <w:sz w:val="32"/>
          <w:szCs w:val="32"/>
          <w:lang w:val="sl-SI"/>
        </w:rPr>
        <w:tab/>
      </w:r>
      <w:r w:rsidRPr="005D262B">
        <w:rPr>
          <w:rFonts w:ascii="Calibri" w:hAnsi="Calibri" w:cs="Calibri"/>
          <w:color w:val="000000"/>
          <w:sz w:val="24"/>
          <w:szCs w:val="24"/>
          <w:lang w:val="sl-SI"/>
        </w:rPr>
        <w:t>Član 49.</w:t>
      </w:r>
    </w:p>
    <w:p w:rsidR="003C0DB1" w:rsidRPr="005D262B" w:rsidRDefault="003C0DB1" w:rsidP="008A4B48">
      <w:pPr>
        <w:jc w:val="both"/>
        <w:rPr>
          <w:rFonts w:ascii="Calibri" w:hAnsi="Calibri" w:cs="Calibri"/>
          <w:b/>
          <w:color w:val="000000"/>
          <w:sz w:val="32"/>
          <w:szCs w:val="32"/>
          <w:lang w:val="sl-SI"/>
        </w:rPr>
      </w:pP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Sportisti - takmičari u savremenom plesu (u daljem tekstu: Takmičari) su svaki plesač ili plesačica koji zadovoljava sledeće uslove: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1. Član je plesne organizacije koja je član PSCG;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2. Registrovan je prema Pravilniku o registraciji takmičara PSCG;</w:t>
      </w:r>
    </w:p>
    <w:p w:rsidR="00145DE7"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3. Aktivno učestvuje na takmičenjima; </w:t>
      </w:r>
    </w:p>
    <w:p w:rsidR="003C0DB1"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4. Poštuje Statut Plesnog saveza </w:t>
      </w:r>
      <w:r w:rsidR="00145DE7" w:rsidRPr="005D262B">
        <w:rPr>
          <w:rFonts w:ascii="Calibri" w:hAnsi="Calibri" w:cs="Calibri"/>
          <w:color w:val="000000"/>
          <w:sz w:val="24"/>
          <w:szCs w:val="24"/>
          <w:lang w:val="sl-SI"/>
        </w:rPr>
        <w:t xml:space="preserve">Crne Gore </w:t>
      </w:r>
      <w:r w:rsidRPr="005D262B">
        <w:rPr>
          <w:rFonts w:ascii="Calibri" w:hAnsi="Calibri" w:cs="Calibri"/>
          <w:color w:val="000000"/>
          <w:sz w:val="24"/>
          <w:szCs w:val="24"/>
          <w:lang w:val="sl-SI"/>
        </w:rPr>
        <w:t xml:space="preserve"> i druga normativna akta PS</w:t>
      </w:r>
      <w:r w:rsidR="00145DE7" w:rsidRPr="005D262B">
        <w:rPr>
          <w:rFonts w:ascii="Calibri" w:hAnsi="Calibri" w:cs="Calibri"/>
          <w:color w:val="000000"/>
          <w:sz w:val="24"/>
          <w:szCs w:val="24"/>
          <w:lang w:val="sl-SI"/>
        </w:rPr>
        <w:t>CG</w:t>
      </w:r>
      <w:r w:rsidRPr="005D262B">
        <w:rPr>
          <w:rFonts w:ascii="Calibri" w:hAnsi="Calibri" w:cs="Calibri"/>
          <w:color w:val="000000"/>
          <w:sz w:val="24"/>
          <w:szCs w:val="24"/>
          <w:lang w:val="sl-SI"/>
        </w:rPr>
        <w:t xml:space="preserve">. </w:t>
      </w:r>
    </w:p>
    <w:p w:rsidR="00945E81" w:rsidRDefault="00945E81"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5. Posjeduje zdrastveno ljekarsko uvjerenje </w:t>
      </w:r>
    </w:p>
    <w:p w:rsidR="00945E81" w:rsidRDefault="00945E81" w:rsidP="008A4B48">
      <w:pPr>
        <w:jc w:val="both"/>
        <w:rPr>
          <w:rFonts w:ascii="Calibri" w:hAnsi="Calibri" w:cs="Calibri"/>
          <w:color w:val="000000"/>
          <w:sz w:val="24"/>
          <w:szCs w:val="24"/>
          <w:lang w:val="sl-SI"/>
        </w:rPr>
      </w:pPr>
      <w:r>
        <w:rPr>
          <w:rFonts w:ascii="Calibri" w:hAnsi="Calibri" w:cs="Calibri"/>
          <w:color w:val="000000"/>
          <w:sz w:val="24"/>
          <w:szCs w:val="24"/>
          <w:lang w:val="sl-SI"/>
        </w:rPr>
        <w:t>6. Plaćenu licencu PSCG za tekuću godinu</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686F29" w:rsidRPr="005D262B" w:rsidRDefault="00686F29" w:rsidP="008A4B48">
      <w:pPr>
        <w:ind w:left="3600" w:firstLine="720"/>
        <w:jc w:val="both"/>
        <w:rPr>
          <w:rFonts w:ascii="Calibri" w:hAnsi="Calibri" w:cs="Calibri"/>
          <w:color w:val="000000"/>
          <w:sz w:val="24"/>
          <w:szCs w:val="24"/>
          <w:lang w:val="sl-SI"/>
        </w:rPr>
      </w:pPr>
    </w:p>
    <w:p w:rsidR="003C0DB1" w:rsidRPr="005D262B" w:rsidRDefault="003C0DB1" w:rsidP="008A4B48">
      <w:pPr>
        <w:ind w:left="3600" w:firstLine="720"/>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Član </w:t>
      </w:r>
      <w:r w:rsidR="00145DE7" w:rsidRPr="005D262B">
        <w:rPr>
          <w:rFonts w:ascii="Calibri" w:hAnsi="Calibri" w:cs="Calibri"/>
          <w:color w:val="000000"/>
          <w:sz w:val="24"/>
          <w:szCs w:val="24"/>
          <w:lang w:val="sl-SI"/>
        </w:rPr>
        <w:t>50</w:t>
      </w: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Odredbe ovog Pravilnika odnose se na takmičare - rekreativce, takmičare - amatere, takmičare - profesionalce i profesionalce u savremenim plesovima: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145DE7"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1. Takmičari - rekreativci su svi oni koji se sportskim plesom bave rekreativno. Njima je sportski ples hobi i oni mogu da učestvuju u sistemu takmičenja </w:t>
      </w:r>
    </w:p>
    <w:p w:rsidR="00145DE7"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2. Takmičari - amateri su svi oni takmičari koji se sportskim plesom ne bave u vidu profesije. Oni učestvuju u sistemu takmičenja bilo na početnom ili naprednom kvalitativnom nivou; </w:t>
      </w:r>
    </w:p>
    <w:p w:rsidR="00145DE7"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3. Takmičari - profesionalci su svi oni takmičari koji se sportskim plesom bave profesionalno i/ili takmiče se u okviru Profesionalne divizije PS</w:t>
      </w:r>
      <w:r w:rsidR="00145DE7" w:rsidRPr="005D262B">
        <w:rPr>
          <w:rFonts w:ascii="Calibri" w:hAnsi="Calibri" w:cs="Calibri"/>
          <w:color w:val="000000"/>
          <w:sz w:val="24"/>
          <w:szCs w:val="24"/>
          <w:lang w:val="sl-SI"/>
        </w:rPr>
        <w:t>CG</w:t>
      </w:r>
      <w:r w:rsidRPr="005D262B">
        <w:rPr>
          <w:rFonts w:ascii="Calibri" w:hAnsi="Calibri" w:cs="Calibri"/>
          <w:color w:val="000000"/>
          <w:sz w:val="24"/>
          <w:szCs w:val="24"/>
          <w:lang w:val="sl-SI"/>
        </w:rPr>
        <w:t xml:space="preserve"> i/ili WDSF</w:t>
      </w:r>
      <w:r w:rsidR="00145DE7" w:rsidRPr="005D262B">
        <w:rPr>
          <w:rFonts w:ascii="Calibri" w:hAnsi="Calibri" w:cs="Calibri"/>
          <w:color w:val="000000"/>
          <w:sz w:val="24"/>
          <w:szCs w:val="24"/>
          <w:lang w:val="sl-SI"/>
        </w:rPr>
        <w:t xml:space="preserve"> i drugih medjunarosnih federacija ciji je PSCG član</w:t>
      </w: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4. Profesionalci su sva ona lica koja imaju dozvolu za rad izdatu od strane PS</w:t>
      </w:r>
      <w:r w:rsidR="00145DE7" w:rsidRPr="005D262B">
        <w:rPr>
          <w:rFonts w:ascii="Calibri" w:hAnsi="Calibri" w:cs="Calibri"/>
          <w:color w:val="000000"/>
          <w:sz w:val="24"/>
          <w:szCs w:val="24"/>
          <w:lang w:val="sl-SI"/>
        </w:rPr>
        <w:t>CG</w:t>
      </w:r>
      <w:r w:rsidRPr="005D262B">
        <w:rPr>
          <w:rFonts w:ascii="Calibri" w:hAnsi="Calibri" w:cs="Calibri"/>
          <w:color w:val="000000"/>
          <w:sz w:val="24"/>
          <w:szCs w:val="24"/>
          <w:lang w:val="sl-SI"/>
        </w:rPr>
        <w:t xml:space="preserve"> kao sportski stručnjak u plesu. Profesionalci ne mogu da se bave sportskim plesom kao takmičari amateri.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Default="003C0DB1" w:rsidP="008A4B48">
      <w:pPr>
        <w:jc w:val="both"/>
        <w:rPr>
          <w:rFonts w:ascii="Calibri" w:hAnsi="Calibri" w:cs="Calibri"/>
          <w:color w:val="000000"/>
          <w:sz w:val="24"/>
          <w:szCs w:val="24"/>
          <w:lang w:val="sl-SI"/>
        </w:rPr>
      </w:pPr>
    </w:p>
    <w:p w:rsidR="008E5EC9" w:rsidRDefault="008E5EC9" w:rsidP="008A4B48">
      <w:pPr>
        <w:jc w:val="both"/>
        <w:rPr>
          <w:rFonts w:ascii="Calibri" w:hAnsi="Calibri" w:cs="Calibri"/>
          <w:color w:val="000000"/>
          <w:sz w:val="24"/>
          <w:szCs w:val="24"/>
          <w:lang w:val="sl-SI"/>
        </w:rPr>
      </w:pPr>
    </w:p>
    <w:p w:rsidR="008E5EC9" w:rsidRDefault="008E5EC9" w:rsidP="008A4B48">
      <w:pPr>
        <w:jc w:val="both"/>
        <w:rPr>
          <w:rFonts w:ascii="Calibri" w:hAnsi="Calibri" w:cs="Calibri"/>
          <w:color w:val="000000"/>
          <w:sz w:val="24"/>
          <w:szCs w:val="24"/>
          <w:lang w:val="sl-SI"/>
        </w:rPr>
      </w:pPr>
    </w:p>
    <w:p w:rsidR="008E5EC9" w:rsidRDefault="008E5EC9" w:rsidP="008A4B48">
      <w:pPr>
        <w:jc w:val="both"/>
        <w:rPr>
          <w:rFonts w:ascii="Calibri" w:hAnsi="Calibri" w:cs="Calibri"/>
          <w:color w:val="000000"/>
          <w:sz w:val="24"/>
          <w:szCs w:val="24"/>
          <w:lang w:val="sl-SI"/>
        </w:rPr>
      </w:pPr>
    </w:p>
    <w:p w:rsidR="008E5EC9" w:rsidRPr="005D262B" w:rsidRDefault="008E5EC9" w:rsidP="008A4B48">
      <w:pPr>
        <w:jc w:val="both"/>
        <w:rPr>
          <w:rFonts w:ascii="Calibri" w:hAnsi="Calibri" w:cs="Calibri"/>
          <w:color w:val="000000"/>
          <w:sz w:val="24"/>
          <w:szCs w:val="24"/>
          <w:lang w:val="sl-SI"/>
        </w:rPr>
      </w:pPr>
    </w:p>
    <w:p w:rsidR="003C0DB1" w:rsidRPr="005D262B" w:rsidRDefault="003C0DB1" w:rsidP="008A4B48">
      <w:pPr>
        <w:jc w:val="both"/>
        <w:rPr>
          <w:rFonts w:ascii="Calibri" w:hAnsi="Calibri" w:cs="Calibri"/>
          <w:b/>
          <w:color w:val="000000"/>
          <w:sz w:val="24"/>
          <w:szCs w:val="24"/>
          <w:lang w:val="sl-SI"/>
        </w:rPr>
      </w:pPr>
      <w:r w:rsidRPr="005D262B">
        <w:rPr>
          <w:rFonts w:ascii="Calibri" w:hAnsi="Calibri" w:cs="Calibri"/>
          <w:color w:val="000000"/>
          <w:sz w:val="24"/>
          <w:szCs w:val="24"/>
          <w:lang w:val="sl-SI"/>
        </w:rPr>
        <w:t xml:space="preserve"> </w:t>
      </w:r>
      <w:r w:rsidRPr="005D262B">
        <w:rPr>
          <w:rFonts w:ascii="Calibri" w:hAnsi="Calibri" w:cs="Calibri"/>
          <w:b/>
          <w:color w:val="000000"/>
          <w:sz w:val="24"/>
          <w:szCs w:val="24"/>
          <w:lang w:val="sl-SI"/>
        </w:rPr>
        <w:t xml:space="preserve">Prava takmičara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ind w:left="4320" w:firstLine="720"/>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Član </w:t>
      </w:r>
      <w:r w:rsidR="00145DE7" w:rsidRPr="005D262B">
        <w:rPr>
          <w:rFonts w:ascii="Calibri" w:hAnsi="Calibri" w:cs="Calibri"/>
          <w:color w:val="000000"/>
          <w:sz w:val="24"/>
          <w:szCs w:val="24"/>
          <w:lang w:val="sl-SI"/>
        </w:rPr>
        <w:t>51</w:t>
      </w: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Takmičari imaju pravo: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145DE7"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1. Da učestvuju na Takmičenjima odobrenim od strane PS</w:t>
      </w:r>
      <w:r w:rsidR="00145DE7" w:rsidRPr="005D262B">
        <w:rPr>
          <w:rFonts w:ascii="Calibri" w:hAnsi="Calibri" w:cs="Calibri"/>
          <w:color w:val="000000"/>
          <w:sz w:val="24"/>
          <w:szCs w:val="24"/>
          <w:lang w:val="sl-SI"/>
        </w:rPr>
        <w:t>CG</w:t>
      </w:r>
      <w:r w:rsidRPr="005D262B">
        <w:rPr>
          <w:rFonts w:ascii="Calibri" w:hAnsi="Calibri" w:cs="Calibri"/>
          <w:color w:val="000000"/>
          <w:sz w:val="24"/>
          <w:szCs w:val="24"/>
          <w:lang w:val="sl-SI"/>
        </w:rPr>
        <w:t xml:space="preserve"> </w:t>
      </w:r>
      <w:r w:rsidR="00145DE7">
        <w:rPr>
          <w:rFonts w:ascii="Calibri" w:hAnsi="Calibri" w:cs="Calibri"/>
          <w:color w:val="000000"/>
          <w:sz w:val="24"/>
          <w:szCs w:val="24"/>
          <w:lang w:val="sl-SI"/>
        </w:rPr>
        <w:t>,</w:t>
      </w:r>
      <w:r w:rsidR="00914D78">
        <w:rPr>
          <w:rFonts w:ascii="Calibri" w:hAnsi="Calibri" w:cs="Calibri"/>
          <w:color w:val="000000"/>
          <w:sz w:val="24"/>
          <w:szCs w:val="24"/>
          <w:lang w:val="sl-SI"/>
        </w:rPr>
        <w:t xml:space="preserve"> IDO-a, </w:t>
      </w:r>
      <w:r>
        <w:rPr>
          <w:rFonts w:ascii="Calibri" w:hAnsi="Calibri" w:cs="Calibri"/>
          <w:color w:val="000000"/>
          <w:sz w:val="24"/>
          <w:szCs w:val="24"/>
          <w:lang w:val="sl-SI"/>
        </w:rPr>
        <w:t>WDSF</w:t>
      </w:r>
      <w:r w:rsidR="00914D78">
        <w:rPr>
          <w:rFonts w:ascii="Calibri" w:hAnsi="Calibri" w:cs="Calibri"/>
          <w:color w:val="000000"/>
          <w:sz w:val="24"/>
          <w:szCs w:val="24"/>
          <w:lang w:val="sl-SI"/>
        </w:rPr>
        <w:t>-a</w:t>
      </w:r>
      <w:r w:rsidR="00145DE7">
        <w:rPr>
          <w:rFonts w:ascii="Calibri" w:hAnsi="Calibri" w:cs="Calibri"/>
          <w:color w:val="000000"/>
          <w:sz w:val="24"/>
          <w:szCs w:val="24"/>
          <w:lang w:val="sl-SI"/>
        </w:rPr>
        <w:t xml:space="preserve"> i drugih međunarodnih plesnih federacija čiji je PSCG član</w:t>
      </w:r>
      <w:r>
        <w:rPr>
          <w:rFonts w:ascii="Calibri" w:hAnsi="Calibri" w:cs="Calibri"/>
          <w:color w:val="000000"/>
          <w:sz w:val="24"/>
          <w:szCs w:val="24"/>
          <w:lang w:val="sl-SI"/>
        </w:rPr>
        <w:t xml:space="preserve">; </w:t>
      </w:r>
    </w:p>
    <w:p w:rsidR="00145DE7"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2. Da prime nagradu za osvojeni sportski rezultat na takmičenju; </w:t>
      </w:r>
    </w:p>
    <w:p w:rsidR="00145DE7" w:rsidRPr="005D262B" w:rsidRDefault="00145DE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3. </w:t>
      </w:r>
      <w:r w:rsidR="003C0DB1" w:rsidRPr="005D262B">
        <w:rPr>
          <w:rFonts w:ascii="Calibri" w:hAnsi="Calibri" w:cs="Calibri"/>
          <w:color w:val="000000"/>
          <w:sz w:val="24"/>
          <w:szCs w:val="24"/>
          <w:lang w:val="sl-SI"/>
        </w:rPr>
        <w:t xml:space="preserve">Da ostvare pravo na kategorizaciju sportista prema Pravilniku o nacionalnoj kategorizaciji vrhunskih sportista, koji donosi Sporstki savez </w:t>
      </w:r>
      <w:r w:rsidRPr="005D262B">
        <w:rPr>
          <w:rFonts w:ascii="Calibri" w:hAnsi="Calibri" w:cs="Calibri"/>
          <w:color w:val="000000"/>
          <w:sz w:val="24"/>
          <w:szCs w:val="24"/>
          <w:lang w:val="sl-SI"/>
        </w:rPr>
        <w:t>Crne Gore</w:t>
      </w:r>
      <w:r w:rsidR="003C0DB1" w:rsidRPr="005D262B">
        <w:rPr>
          <w:rFonts w:ascii="Calibri" w:hAnsi="Calibri" w:cs="Calibri"/>
          <w:color w:val="000000"/>
          <w:sz w:val="24"/>
          <w:szCs w:val="24"/>
          <w:lang w:val="sl-SI"/>
        </w:rPr>
        <w:t>;</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4. Da se školuju u skladu sa programom PS</w:t>
      </w:r>
      <w:r w:rsidR="00145DE7" w:rsidRPr="005D262B">
        <w:rPr>
          <w:rFonts w:ascii="Calibri" w:hAnsi="Calibri" w:cs="Calibri"/>
          <w:color w:val="000000"/>
          <w:sz w:val="24"/>
          <w:szCs w:val="24"/>
          <w:lang w:val="sl-SI"/>
        </w:rPr>
        <w:t>CG</w:t>
      </w:r>
      <w:r w:rsidRPr="005D262B">
        <w:rPr>
          <w:rFonts w:ascii="Calibri" w:hAnsi="Calibri" w:cs="Calibri"/>
          <w:color w:val="000000"/>
          <w:sz w:val="24"/>
          <w:szCs w:val="24"/>
          <w:lang w:val="sl-SI"/>
        </w:rPr>
        <w:t xml:space="preserve"> za osposobljavanje i stručno usavršavanje stručnjaka u </w:t>
      </w:r>
      <w:r w:rsidR="00145DE7" w:rsidRPr="005D262B">
        <w:rPr>
          <w:rFonts w:ascii="Calibri" w:hAnsi="Calibri" w:cs="Calibri"/>
          <w:color w:val="000000"/>
          <w:sz w:val="24"/>
          <w:szCs w:val="24"/>
          <w:lang w:val="sl-SI"/>
        </w:rPr>
        <w:t>savremenom</w:t>
      </w:r>
      <w:r w:rsidRPr="005D262B">
        <w:rPr>
          <w:rFonts w:ascii="Calibri" w:hAnsi="Calibri" w:cs="Calibri"/>
          <w:color w:val="000000"/>
          <w:sz w:val="24"/>
          <w:szCs w:val="24"/>
          <w:lang w:val="sl-SI"/>
        </w:rPr>
        <w:t xml:space="preserve"> plesu. </w:t>
      </w:r>
    </w:p>
    <w:p w:rsidR="00686F29" w:rsidRPr="005D262B" w:rsidRDefault="00686F29" w:rsidP="008A4B48">
      <w:pPr>
        <w:jc w:val="both"/>
        <w:rPr>
          <w:rFonts w:ascii="Calibri" w:hAnsi="Calibri" w:cs="Calibri"/>
          <w:color w:val="000000"/>
          <w:sz w:val="24"/>
          <w:szCs w:val="24"/>
          <w:lang w:val="sl-SI"/>
        </w:rPr>
      </w:pP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b/>
          <w:color w:val="000000"/>
          <w:sz w:val="24"/>
          <w:szCs w:val="24"/>
          <w:lang w:val="sl-SI"/>
        </w:rPr>
      </w:pPr>
      <w:r w:rsidRPr="005D262B">
        <w:rPr>
          <w:rFonts w:ascii="Calibri" w:hAnsi="Calibri" w:cs="Calibri"/>
          <w:b/>
          <w:color w:val="000000"/>
          <w:sz w:val="24"/>
          <w:szCs w:val="24"/>
          <w:lang w:val="sl-SI"/>
        </w:rPr>
        <w:t xml:space="preserve">Sportsko plesna reprezentacija </w:t>
      </w:r>
    </w:p>
    <w:p w:rsidR="003C0DB1" w:rsidRPr="005D262B" w:rsidRDefault="003C0DB1" w:rsidP="008A4B48">
      <w:pPr>
        <w:jc w:val="both"/>
        <w:rPr>
          <w:rFonts w:ascii="Calibri" w:hAnsi="Calibri" w:cs="Calibri"/>
          <w:b/>
          <w:color w:val="000000"/>
          <w:sz w:val="24"/>
          <w:szCs w:val="24"/>
          <w:lang w:val="sl-SI"/>
        </w:rPr>
      </w:pPr>
      <w:r w:rsidRPr="005D262B">
        <w:rPr>
          <w:rFonts w:ascii="Calibri" w:hAnsi="Calibri" w:cs="Calibri"/>
          <w:b/>
          <w:color w:val="000000"/>
          <w:sz w:val="24"/>
          <w:szCs w:val="24"/>
          <w:lang w:val="sl-SI"/>
        </w:rPr>
        <w:t xml:space="preserve"> </w:t>
      </w:r>
    </w:p>
    <w:p w:rsidR="003C0DB1" w:rsidRPr="005D262B" w:rsidRDefault="003C0DB1" w:rsidP="008A4B48">
      <w:pPr>
        <w:ind w:left="4320" w:firstLine="720"/>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Član </w:t>
      </w:r>
      <w:r w:rsidR="00145DE7" w:rsidRPr="005D262B">
        <w:rPr>
          <w:rFonts w:ascii="Calibri" w:hAnsi="Calibri" w:cs="Calibri"/>
          <w:color w:val="000000"/>
          <w:sz w:val="24"/>
          <w:szCs w:val="24"/>
          <w:lang w:val="sl-SI"/>
        </w:rPr>
        <w:t>52</w:t>
      </w: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Osnovni kriterijumi za izbor članova reprezentacije su plasman na Državnom prvenstvu. Konačna odluka o izboru reprezentacije, kao i predstavnika zemlje za odlazak na WDSF</w:t>
      </w:r>
      <w:r w:rsidR="00145DE7" w:rsidRPr="005D262B">
        <w:rPr>
          <w:rFonts w:ascii="Calibri" w:hAnsi="Calibri" w:cs="Calibri"/>
          <w:color w:val="000000"/>
          <w:sz w:val="24"/>
          <w:szCs w:val="24"/>
          <w:lang w:val="sl-SI"/>
        </w:rPr>
        <w:t xml:space="preserve"> , IDO</w:t>
      </w:r>
      <w:r w:rsidRPr="005D262B">
        <w:rPr>
          <w:rFonts w:ascii="Calibri" w:hAnsi="Calibri" w:cs="Calibri"/>
          <w:color w:val="000000"/>
          <w:sz w:val="24"/>
          <w:szCs w:val="24"/>
          <w:lang w:val="sl-SI"/>
        </w:rPr>
        <w:t xml:space="preserve"> Evropska i Svetska prvenstva je u nadležnosti </w:t>
      </w:r>
      <w:r w:rsidR="00145DE7" w:rsidRPr="005D262B">
        <w:rPr>
          <w:rFonts w:ascii="Calibri" w:hAnsi="Calibri" w:cs="Calibri"/>
          <w:color w:val="000000"/>
          <w:sz w:val="24"/>
          <w:szCs w:val="24"/>
          <w:lang w:val="sl-SI"/>
        </w:rPr>
        <w:t>Odsjeka savremenog plesa</w:t>
      </w: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p>
    <w:p w:rsidR="003C0DB1" w:rsidRPr="005D262B" w:rsidRDefault="003C0DB1" w:rsidP="008A4B48">
      <w:pPr>
        <w:ind w:left="4320" w:firstLine="720"/>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Član </w:t>
      </w:r>
      <w:r w:rsidR="00145DE7" w:rsidRPr="005D262B">
        <w:rPr>
          <w:rFonts w:ascii="Calibri" w:hAnsi="Calibri" w:cs="Calibri"/>
          <w:color w:val="000000"/>
          <w:sz w:val="24"/>
          <w:szCs w:val="24"/>
          <w:lang w:val="sl-SI"/>
        </w:rPr>
        <w:t>53</w:t>
      </w: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3C0DB1" w:rsidRPr="005D262B" w:rsidRDefault="003C0DB1"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Pravo nastupa na takmičenjima imaju svi takmičari koji su uredno registovani i licencirani</w:t>
      </w:r>
      <w:r w:rsidR="00145DE7" w:rsidRPr="005D262B">
        <w:rPr>
          <w:rFonts w:ascii="Calibri" w:hAnsi="Calibri" w:cs="Calibri"/>
          <w:color w:val="000000"/>
          <w:sz w:val="24"/>
          <w:szCs w:val="24"/>
          <w:lang w:val="sl-SI"/>
        </w:rPr>
        <w:t>.</w:t>
      </w:r>
    </w:p>
    <w:p w:rsidR="003457FC" w:rsidRPr="005D262B" w:rsidRDefault="003457FC" w:rsidP="008A4B48">
      <w:pPr>
        <w:jc w:val="both"/>
        <w:rPr>
          <w:rFonts w:ascii="Calibri" w:hAnsi="Calibri" w:cs="Calibri"/>
          <w:b/>
          <w:color w:val="000000"/>
          <w:sz w:val="24"/>
          <w:szCs w:val="24"/>
          <w:lang w:val="sl-SI"/>
        </w:rPr>
      </w:pPr>
    </w:p>
    <w:p w:rsidR="00686F29" w:rsidRPr="005D262B" w:rsidRDefault="00686F29" w:rsidP="008A4B48">
      <w:pPr>
        <w:jc w:val="both"/>
        <w:rPr>
          <w:rFonts w:ascii="Calibri" w:hAnsi="Calibri" w:cs="Calibri"/>
          <w:b/>
          <w:color w:val="000000"/>
          <w:sz w:val="24"/>
          <w:szCs w:val="24"/>
          <w:lang w:val="sl-SI"/>
        </w:rPr>
      </w:pPr>
    </w:p>
    <w:p w:rsidR="00686F29" w:rsidRPr="005D262B" w:rsidRDefault="00686F29" w:rsidP="008A4B48">
      <w:pPr>
        <w:jc w:val="both"/>
        <w:rPr>
          <w:rFonts w:ascii="Calibri" w:hAnsi="Calibri" w:cs="Calibri"/>
          <w:b/>
          <w:color w:val="000000"/>
          <w:sz w:val="24"/>
          <w:szCs w:val="24"/>
          <w:lang w:val="sl-SI"/>
        </w:rPr>
      </w:pPr>
    </w:p>
    <w:p w:rsidR="00686F29" w:rsidRPr="005D262B" w:rsidRDefault="00686F29" w:rsidP="008A4B48">
      <w:pPr>
        <w:jc w:val="both"/>
        <w:rPr>
          <w:rFonts w:ascii="Calibri" w:hAnsi="Calibri" w:cs="Calibri"/>
          <w:b/>
          <w:color w:val="000000"/>
          <w:sz w:val="24"/>
          <w:szCs w:val="24"/>
          <w:lang w:val="sl-SI"/>
        </w:rPr>
      </w:pPr>
    </w:p>
    <w:p w:rsidR="003457FC" w:rsidRPr="005D262B" w:rsidRDefault="003457FC" w:rsidP="008A4B48">
      <w:pPr>
        <w:jc w:val="both"/>
        <w:rPr>
          <w:rFonts w:ascii="Calibri" w:hAnsi="Calibri" w:cs="Calibri"/>
          <w:b/>
          <w:color w:val="000000"/>
          <w:sz w:val="24"/>
          <w:szCs w:val="24"/>
          <w:lang w:val="sl-SI"/>
        </w:rPr>
      </w:pPr>
      <w:r w:rsidRPr="005D262B">
        <w:rPr>
          <w:rFonts w:ascii="Calibri" w:hAnsi="Calibri" w:cs="Calibri"/>
          <w:b/>
          <w:color w:val="000000"/>
          <w:sz w:val="24"/>
          <w:szCs w:val="24"/>
          <w:lang w:val="sl-SI"/>
        </w:rPr>
        <w:t>REGISTRACIJA TAKMIČARA</w:t>
      </w:r>
    </w:p>
    <w:p w:rsidR="003457FC" w:rsidRPr="005D262B" w:rsidRDefault="003457FC" w:rsidP="008A4B48">
      <w:pPr>
        <w:jc w:val="both"/>
        <w:rPr>
          <w:rFonts w:ascii="Calibri" w:hAnsi="Calibri" w:cs="Calibri"/>
          <w:color w:val="000000"/>
          <w:sz w:val="24"/>
          <w:szCs w:val="24"/>
          <w:lang w:val="sl-SI"/>
        </w:rPr>
      </w:pPr>
    </w:p>
    <w:p w:rsidR="003457FC" w:rsidRPr="005D262B" w:rsidRDefault="003457FC" w:rsidP="00686F29">
      <w:pPr>
        <w:jc w:val="center"/>
        <w:rPr>
          <w:rFonts w:ascii="Calibri" w:hAnsi="Calibri" w:cs="Calibri"/>
          <w:color w:val="000000"/>
          <w:sz w:val="24"/>
          <w:szCs w:val="24"/>
          <w:lang w:val="sl-SI"/>
        </w:rPr>
      </w:pPr>
      <w:r w:rsidRPr="005D262B">
        <w:rPr>
          <w:rFonts w:ascii="Calibri" w:hAnsi="Calibri" w:cs="Calibri"/>
          <w:color w:val="000000"/>
          <w:sz w:val="24"/>
          <w:szCs w:val="24"/>
          <w:lang w:val="sl-SI"/>
        </w:rPr>
        <w:t xml:space="preserve">Član </w:t>
      </w:r>
      <w:r w:rsidR="00145DE7" w:rsidRPr="005D262B">
        <w:rPr>
          <w:rFonts w:ascii="Calibri" w:hAnsi="Calibri" w:cs="Calibri"/>
          <w:color w:val="000000"/>
          <w:sz w:val="24"/>
          <w:szCs w:val="24"/>
          <w:lang w:val="sl-SI"/>
        </w:rPr>
        <w:t>54</w:t>
      </w:r>
      <w:r w:rsidRPr="005D262B">
        <w:rPr>
          <w:rFonts w:ascii="Calibri" w:hAnsi="Calibri" w:cs="Calibri"/>
          <w:color w:val="000000"/>
          <w:sz w:val="24"/>
          <w:szCs w:val="24"/>
          <w:lang w:val="sl-SI"/>
        </w:rPr>
        <w:t>.</w:t>
      </w:r>
    </w:p>
    <w:p w:rsidR="003457FC" w:rsidRPr="005D262B" w:rsidRDefault="003457FC" w:rsidP="008A4B48">
      <w:pPr>
        <w:jc w:val="both"/>
        <w:rPr>
          <w:rFonts w:ascii="Calibri" w:hAnsi="Calibri" w:cs="Calibri"/>
          <w:color w:val="000000"/>
          <w:sz w:val="24"/>
          <w:szCs w:val="24"/>
          <w:lang w:val="sl-SI"/>
        </w:rPr>
      </w:pPr>
    </w:p>
    <w:p w:rsidR="003457FC" w:rsidRDefault="003457FC"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Uslovi i način registracije takmičara odnose se na plesače svih </w:t>
      </w:r>
      <w:r w:rsidR="00A25F2A">
        <w:rPr>
          <w:rFonts w:ascii="Calibri" w:hAnsi="Calibri" w:cs="Calibri"/>
          <w:color w:val="000000"/>
          <w:sz w:val="24"/>
          <w:szCs w:val="24"/>
          <w:lang w:val="sl-SI"/>
        </w:rPr>
        <w:t>starosnih</w:t>
      </w:r>
      <w:r w:rsidR="00945E81">
        <w:rPr>
          <w:rFonts w:ascii="Calibri" w:hAnsi="Calibri" w:cs="Calibri"/>
          <w:color w:val="000000"/>
          <w:sz w:val="24"/>
          <w:szCs w:val="24"/>
          <w:lang w:val="sl-SI"/>
        </w:rPr>
        <w:t xml:space="preserve"> kategorija</w:t>
      </w:r>
      <w:r w:rsidR="00EB4602">
        <w:rPr>
          <w:rFonts w:ascii="Calibri" w:hAnsi="Calibri" w:cs="Calibri"/>
          <w:color w:val="000000"/>
          <w:sz w:val="24"/>
          <w:szCs w:val="24"/>
          <w:lang w:val="sl-SI"/>
        </w:rPr>
        <w:t xml:space="preserve">, koji su članovi PSCG. </w:t>
      </w:r>
      <w:r w:rsidR="00A25F2A">
        <w:rPr>
          <w:rFonts w:ascii="Calibri" w:hAnsi="Calibri" w:cs="Calibri"/>
          <w:color w:val="000000"/>
          <w:sz w:val="24"/>
          <w:szCs w:val="24"/>
          <w:lang w:val="sl-SI"/>
        </w:rPr>
        <w:t xml:space="preserve"> </w:t>
      </w:r>
    </w:p>
    <w:p w:rsidR="003457FC" w:rsidRDefault="003457FC" w:rsidP="008A4B48">
      <w:pPr>
        <w:jc w:val="both"/>
        <w:rPr>
          <w:rFonts w:ascii="Calibri" w:hAnsi="Calibri" w:cs="Calibri"/>
          <w:color w:val="000000"/>
          <w:sz w:val="24"/>
          <w:szCs w:val="24"/>
          <w:lang w:val="sl-SI"/>
        </w:rPr>
      </w:pPr>
    </w:p>
    <w:p w:rsidR="003457FC" w:rsidRDefault="003457FC" w:rsidP="00686F29">
      <w:pPr>
        <w:jc w:val="center"/>
        <w:rPr>
          <w:rFonts w:ascii="Calibri" w:hAnsi="Calibri" w:cs="Calibri"/>
          <w:color w:val="000000"/>
          <w:sz w:val="24"/>
          <w:szCs w:val="24"/>
          <w:lang w:val="sl-SI"/>
        </w:rPr>
      </w:pPr>
      <w:r>
        <w:rPr>
          <w:rFonts w:ascii="Calibri" w:hAnsi="Calibri" w:cs="Calibri"/>
          <w:color w:val="000000"/>
          <w:sz w:val="24"/>
          <w:szCs w:val="24"/>
          <w:lang w:val="sl-SI"/>
        </w:rPr>
        <w:t xml:space="preserve">Član </w:t>
      </w:r>
      <w:r w:rsidR="00145DE7">
        <w:rPr>
          <w:rFonts w:ascii="Calibri" w:hAnsi="Calibri" w:cs="Calibri"/>
          <w:color w:val="000000"/>
          <w:sz w:val="24"/>
          <w:szCs w:val="24"/>
          <w:lang w:val="sl-SI"/>
        </w:rPr>
        <w:t>55</w:t>
      </w:r>
      <w:r>
        <w:rPr>
          <w:rFonts w:ascii="Calibri" w:hAnsi="Calibri" w:cs="Calibri"/>
          <w:color w:val="000000"/>
          <w:sz w:val="24"/>
          <w:szCs w:val="24"/>
          <w:lang w:val="sl-SI"/>
        </w:rPr>
        <w:t>.</w:t>
      </w:r>
    </w:p>
    <w:p w:rsidR="003457FC" w:rsidRDefault="003457FC" w:rsidP="008A4B48">
      <w:pPr>
        <w:jc w:val="both"/>
        <w:rPr>
          <w:rFonts w:ascii="Calibri" w:hAnsi="Calibri" w:cs="Calibri"/>
          <w:color w:val="000000"/>
          <w:sz w:val="24"/>
          <w:szCs w:val="24"/>
          <w:lang w:val="sl-SI"/>
        </w:rPr>
      </w:pPr>
    </w:p>
    <w:p w:rsidR="003457FC" w:rsidRDefault="003457FC" w:rsidP="008A4B48">
      <w:pPr>
        <w:jc w:val="both"/>
        <w:rPr>
          <w:rFonts w:ascii="Calibri" w:hAnsi="Calibri" w:cs="Calibri"/>
          <w:color w:val="000000"/>
          <w:sz w:val="24"/>
          <w:szCs w:val="24"/>
          <w:lang w:val="sl-SI"/>
        </w:rPr>
      </w:pPr>
      <w:r>
        <w:rPr>
          <w:rFonts w:ascii="Calibri" w:hAnsi="Calibri" w:cs="Calibri"/>
          <w:color w:val="000000"/>
          <w:sz w:val="24"/>
          <w:szCs w:val="24"/>
          <w:lang w:val="sl-SI"/>
        </w:rPr>
        <w:t>Registracija se sprovodi na jedinstvenom ob</w:t>
      </w:r>
      <w:r w:rsidR="00A25F2A">
        <w:rPr>
          <w:rFonts w:ascii="Calibri" w:hAnsi="Calibri" w:cs="Calibri"/>
          <w:color w:val="000000"/>
          <w:sz w:val="24"/>
          <w:szCs w:val="24"/>
          <w:lang w:val="sl-SI"/>
        </w:rPr>
        <w:t>rascu i prema uputstvima za vođ</w:t>
      </w:r>
      <w:r>
        <w:rPr>
          <w:rFonts w:ascii="Calibri" w:hAnsi="Calibri" w:cs="Calibri"/>
          <w:color w:val="000000"/>
          <w:sz w:val="24"/>
          <w:szCs w:val="24"/>
          <w:lang w:val="sl-SI"/>
        </w:rPr>
        <w:t xml:space="preserve">enje evidencije koje propisuje Upravni odbor </w:t>
      </w:r>
      <w:r w:rsidR="00EB4602">
        <w:rPr>
          <w:rFonts w:ascii="Calibri" w:hAnsi="Calibri" w:cs="Calibri"/>
          <w:color w:val="000000"/>
          <w:sz w:val="24"/>
          <w:szCs w:val="24"/>
          <w:lang w:val="sl-SI"/>
        </w:rPr>
        <w:t xml:space="preserve">na prijedlog Odsjeka za savremeni ples </w:t>
      </w:r>
      <w:r>
        <w:rPr>
          <w:rFonts w:ascii="Calibri" w:hAnsi="Calibri" w:cs="Calibri"/>
          <w:color w:val="000000"/>
          <w:sz w:val="24"/>
          <w:szCs w:val="24"/>
          <w:lang w:val="sl-SI"/>
        </w:rPr>
        <w:t>PSCG .</w:t>
      </w:r>
    </w:p>
    <w:p w:rsidR="003457FC" w:rsidRDefault="003457FC" w:rsidP="008A4B48">
      <w:pPr>
        <w:jc w:val="both"/>
        <w:rPr>
          <w:rFonts w:ascii="Calibri" w:hAnsi="Calibri" w:cs="Calibri"/>
          <w:color w:val="000000"/>
          <w:sz w:val="24"/>
          <w:szCs w:val="24"/>
          <w:lang w:val="sl-SI"/>
        </w:rPr>
      </w:pPr>
    </w:p>
    <w:p w:rsidR="003457FC" w:rsidRPr="005D262B" w:rsidRDefault="003457FC" w:rsidP="00686F29">
      <w:pPr>
        <w:jc w:val="center"/>
        <w:rPr>
          <w:rFonts w:ascii="Calibri" w:hAnsi="Calibri" w:cs="Calibri"/>
          <w:color w:val="000000"/>
          <w:sz w:val="24"/>
          <w:szCs w:val="24"/>
          <w:lang w:val="sl-SI"/>
        </w:rPr>
      </w:pPr>
      <w:r w:rsidRPr="005D262B">
        <w:rPr>
          <w:rFonts w:ascii="Calibri" w:hAnsi="Calibri" w:cs="Calibri"/>
          <w:color w:val="000000"/>
          <w:sz w:val="24"/>
          <w:szCs w:val="24"/>
          <w:lang w:val="sl-SI"/>
        </w:rPr>
        <w:t xml:space="preserve">Član </w:t>
      </w:r>
      <w:r w:rsidR="00145DE7" w:rsidRPr="005D262B">
        <w:rPr>
          <w:rFonts w:ascii="Calibri" w:hAnsi="Calibri" w:cs="Calibri"/>
          <w:color w:val="000000"/>
          <w:sz w:val="24"/>
          <w:szCs w:val="24"/>
          <w:lang w:val="sl-SI"/>
        </w:rPr>
        <w:t>56</w:t>
      </w:r>
      <w:r w:rsidRPr="005D262B">
        <w:rPr>
          <w:rFonts w:ascii="Calibri" w:hAnsi="Calibri" w:cs="Calibri"/>
          <w:color w:val="000000"/>
          <w:sz w:val="24"/>
          <w:szCs w:val="24"/>
          <w:lang w:val="sl-SI"/>
        </w:rPr>
        <w:t>.</w:t>
      </w:r>
    </w:p>
    <w:p w:rsidR="003457FC" w:rsidRPr="005D262B" w:rsidRDefault="003457FC" w:rsidP="008A4B48">
      <w:pPr>
        <w:jc w:val="both"/>
        <w:rPr>
          <w:rFonts w:ascii="Calibri" w:hAnsi="Calibri" w:cs="Calibri"/>
          <w:color w:val="000000"/>
          <w:sz w:val="24"/>
          <w:szCs w:val="24"/>
          <w:lang w:val="sl-SI"/>
        </w:rPr>
      </w:pPr>
    </w:p>
    <w:p w:rsidR="003457FC" w:rsidRPr="00EB4602" w:rsidRDefault="003457FC" w:rsidP="008A4B48">
      <w:pPr>
        <w:jc w:val="both"/>
        <w:rPr>
          <w:rFonts w:ascii="Calibri" w:hAnsi="Calibri" w:cs="Calibri"/>
          <w:color w:val="00B050"/>
          <w:sz w:val="24"/>
          <w:szCs w:val="24"/>
          <w:lang w:val="sl-SI"/>
        </w:rPr>
      </w:pPr>
      <w:r w:rsidRPr="005D262B">
        <w:rPr>
          <w:rFonts w:ascii="Calibri" w:hAnsi="Calibri" w:cs="Calibri"/>
          <w:color w:val="000000"/>
          <w:sz w:val="24"/>
          <w:szCs w:val="24"/>
          <w:lang w:val="sl-SI"/>
        </w:rPr>
        <w:t xml:space="preserve">Svaki plesač može se prijaviti i registrovati </w:t>
      </w:r>
      <w:r w:rsidR="00A25F2A" w:rsidRPr="005D262B">
        <w:rPr>
          <w:rFonts w:ascii="Calibri" w:hAnsi="Calibri" w:cs="Calibri"/>
          <w:color w:val="000000"/>
          <w:sz w:val="24"/>
          <w:szCs w:val="24"/>
          <w:lang w:val="sl-SI"/>
        </w:rPr>
        <w:t>u</w:t>
      </w:r>
      <w:r w:rsidRPr="005D262B">
        <w:rPr>
          <w:rFonts w:ascii="Calibri" w:hAnsi="Calibri" w:cs="Calibri"/>
          <w:color w:val="000000"/>
          <w:sz w:val="24"/>
          <w:szCs w:val="24"/>
          <w:lang w:val="sl-SI"/>
        </w:rPr>
        <w:t xml:space="preserve"> klub kao</w:t>
      </w:r>
      <w:r w:rsidR="00A25F2A" w:rsidRPr="005D262B">
        <w:rPr>
          <w:rFonts w:ascii="Calibri" w:hAnsi="Calibri" w:cs="Calibri"/>
          <w:color w:val="000000"/>
          <w:sz w:val="24"/>
          <w:szCs w:val="24"/>
          <w:lang w:val="sl-SI"/>
        </w:rPr>
        <w:t xml:space="preserve"> takmičar, pod uslovima predviđ</w:t>
      </w:r>
      <w:r w:rsidRPr="005D262B">
        <w:rPr>
          <w:rFonts w:ascii="Calibri" w:hAnsi="Calibri" w:cs="Calibri"/>
          <w:color w:val="000000"/>
          <w:sz w:val="24"/>
          <w:szCs w:val="24"/>
          <w:lang w:val="sl-SI"/>
        </w:rPr>
        <w:t>enim ovim Pravilnikom.</w:t>
      </w:r>
      <w:r w:rsidR="006038A3" w:rsidRPr="005D262B">
        <w:rPr>
          <w:rFonts w:ascii="Calibri" w:hAnsi="Calibri" w:cs="Calibri"/>
          <w:color w:val="000000"/>
          <w:sz w:val="24"/>
          <w:szCs w:val="24"/>
          <w:lang w:val="sl-SI"/>
        </w:rPr>
        <w:t xml:space="preserve"> </w:t>
      </w: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Uplatom  licence takmičara vrši se automatska registracija takmičara  za klub.</w:t>
      </w:r>
    </w:p>
    <w:p w:rsidR="00145DE7" w:rsidRPr="005D262B" w:rsidRDefault="00145DE7"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Dokumentacija za registraciju i licenciranje takmičara treba da bude kompletna sa regulisanom uplatom na početku svake takmičarske sezone, a najkasnije 10 dana prije održavanja takmičenja.  </w:t>
      </w:r>
    </w:p>
    <w:p w:rsidR="00145DE7" w:rsidRDefault="00145DE7"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 </w:t>
      </w:r>
      <w:r w:rsidR="00EB4602">
        <w:rPr>
          <w:rFonts w:ascii="Calibri" w:hAnsi="Calibri" w:cs="Calibri"/>
          <w:color w:val="000000"/>
          <w:sz w:val="24"/>
          <w:szCs w:val="24"/>
          <w:lang w:val="sl-SI"/>
        </w:rPr>
        <w:t xml:space="preserve">Generalni sekretar </w:t>
      </w:r>
      <w:r>
        <w:rPr>
          <w:rFonts w:ascii="Calibri" w:hAnsi="Calibri" w:cs="Calibri"/>
          <w:color w:val="000000"/>
          <w:sz w:val="24"/>
          <w:szCs w:val="24"/>
          <w:lang w:val="sl-SI"/>
        </w:rPr>
        <w:t xml:space="preserve"> ovlašćen od strane UO vodi listu registrovanih takmičara u svim plesnim disciplinama, starosnim kategorijama i kvalitativnim razredima, sa podacima o plesnoj organizaciji i bodovnom saldu (za discipline koje imaju bodovni saldo).  </w:t>
      </w:r>
    </w:p>
    <w:p w:rsidR="00145DE7" w:rsidRDefault="00145DE7"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 Uslovi i način registracije takmičara, kao i sva druga pitanja u vezi sa ovom oblašću, regulisani su </w:t>
      </w:r>
      <w:r w:rsidR="00EB4602">
        <w:rPr>
          <w:rFonts w:ascii="Calibri" w:hAnsi="Calibri" w:cs="Calibri"/>
          <w:color w:val="000000"/>
          <w:sz w:val="24"/>
          <w:szCs w:val="24"/>
          <w:lang w:val="sl-SI"/>
        </w:rPr>
        <w:t>Takmičarskim pravilnikom</w:t>
      </w:r>
      <w:r>
        <w:rPr>
          <w:rFonts w:ascii="Calibri" w:hAnsi="Calibri" w:cs="Calibri"/>
          <w:color w:val="000000"/>
          <w:sz w:val="24"/>
          <w:szCs w:val="24"/>
          <w:lang w:val="sl-SI"/>
        </w:rPr>
        <w:t xml:space="preserve"> PSCG. </w:t>
      </w:r>
    </w:p>
    <w:p w:rsidR="00145DE7" w:rsidRPr="005D262B" w:rsidRDefault="00145DE7"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t xml:space="preserve">               </w:t>
      </w:r>
      <w:r w:rsidRPr="005D262B">
        <w:rPr>
          <w:rFonts w:ascii="Calibri" w:hAnsi="Calibri" w:cs="Calibri"/>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145DE7" w:rsidRPr="005D262B">
        <w:rPr>
          <w:rFonts w:ascii="Calibri" w:hAnsi="Calibri" w:cs="Calibri"/>
          <w:sz w:val="24"/>
          <w:szCs w:val="24"/>
          <w:lang w:val="sl-SI"/>
        </w:rPr>
        <w:t>57</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 xml:space="preserve">O registrovanom takmičaru postoji evidencija </w:t>
      </w:r>
      <w:r>
        <w:rPr>
          <w:rFonts w:ascii="Calibri" w:hAnsi="Calibri" w:cs="Calibri"/>
          <w:color w:val="000000"/>
          <w:sz w:val="24"/>
          <w:szCs w:val="24"/>
          <w:lang w:val="sl-SI"/>
        </w:rPr>
        <w:t>u</w:t>
      </w:r>
      <w:r w:rsidR="00EB4602">
        <w:rPr>
          <w:rFonts w:ascii="Calibri" w:hAnsi="Calibri" w:cs="Calibri"/>
          <w:color w:val="000000"/>
          <w:sz w:val="24"/>
          <w:szCs w:val="24"/>
          <w:lang w:val="sl-SI"/>
        </w:rPr>
        <w:t xml:space="preserve"> arhivi Plesnog Saveza CG</w:t>
      </w:r>
      <w:r w:rsidR="00EB4602">
        <w:rPr>
          <w:rFonts w:ascii="Calibri" w:hAnsi="Calibri" w:cs="Calibri"/>
          <w:sz w:val="24"/>
          <w:szCs w:val="24"/>
          <w:lang w:val="sl-SI"/>
        </w:rPr>
        <w:t xml:space="preserve"> </w:t>
      </w:r>
      <w:r w:rsidR="009C0052">
        <w:rPr>
          <w:rFonts w:ascii="Calibri" w:hAnsi="Calibri" w:cs="Calibri"/>
          <w:sz w:val="24"/>
          <w:szCs w:val="24"/>
          <w:lang w:val="sl-SI"/>
        </w:rPr>
        <w:t>.</w:t>
      </w:r>
    </w:p>
    <w:p w:rsidR="00F04C2D" w:rsidRPr="005D262B" w:rsidRDefault="00F04C2D" w:rsidP="008A4B48">
      <w:pPr>
        <w:jc w:val="both"/>
        <w:rPr>
          <w:rFonts w:ascii="Calibri" w:hAnsi="Calibri" w:cs="Calibri"/>
          <w:sz w:val="24"/>
          <w:szCs w:val="24"/>
          <w:lang w:val="sl-SI"/>
        </w:rPr>
      </w:pPr>
    </w:p>
    <w:p w:rsidR="00F04C2D" w:rsidRPr="005D262B" w:rsidRDefault="00F04C2D"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58</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F04C2D" w:rsidP="008A4B48">
      <w:pPr>
        <w:jc w:val="both"/>
        <w:rPr>
          <w:rFonts w:ascii="Calibri" w:hAnsi="Calibri" w:cs="Calibri"/>
          <w:sz w:val="24"/>
          <w:szCs w:val="24"/>
          <w:lang w:val="sl-SI"/>
        </w:rPr>
      </w:pPr>
      <w:r w:rsidRPr="005D262B">
        <w:rPr>
          <w:rFonts w:ascii="Calibri" w:hAnsi="Calibri" w:cs="Calibri"/>
          <w:sz w:val="24"/>
          <w:szCs w:val="24"/>
          <w:lang w:val="sl-SI"/>
        </w:rPr>
        <w:t xml:space="preserve">U </w:t>
      </w:r>
      <w:r w:rsidR="00EB4602">
        <w:rPr>
          <w:rFonts w:ascii="Calibri" w:hAnsi="Calibri" w:cs="Calibri"/>
          <w:color w:val="000000"/>
          <w:sz w:val="24"/>
          <w:szCs w:val="24"/>
          <w:lang w:val="sl-SI"/>
        </w:rPr>
        <w:t xml:space="preserve">arhivi </w:t>
      </w:r>
      <w:r w:rsidR="00A25F2A" w:rsidRPr="005D262B">
        <w:rPr>
          <w:rFonts w:ascii="Calibri" w:hAnsi="Calibri" w:cs="Calibri"/>
          <w:sz w:val="24"/>
          <w:szCs w:val="24"/>
          <w:lang w:val="sl-SI"/>
        </w:rPr>
        <w:t xml:space="preserve"> moraju biti upisani sledeć</w:t>
      </w:r>
      <w:r w:rsidR="003457FC" w:rsidRPr="005D262B">
        <w:rPr>
          <w:rFonts w:ascii="Calibri" w:hAnsi="Calibri" w:cs="Calibri"/>
          <w:sz w:val="24"/>
          <w:szCs w:val="24"/>
          <w:lang w:val="sl-SI"/>
        </w:rPr>
        <w:t>i podaci:</w:t>
      </w:r>
      <w:r w:rsidR="008963C4" w:rsidRPr="005D262B">
        <w:rPr>
          <w:rFonts w:ascii="Calibri" w:hAnsi="Calibri" w:cs="Calibri"/>
          <w:sz w:val="24"/>
          <w:szCs w:val="24"/>
          <w:lang w:val="sl-SI"/>
        </w:rPr>
        <w:t xml:space="preserve"> </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 xml:space="preserve">prezime i ime </w:t>
      </w:r>
      <w:r w:rsidR="006038A3" w:rsidRPr="005D262B">
        <w:rPr>
          <w:rFonts w:ascii="Calibri" w:hAnsi="Calibri" w:cs="Calibri"/>
          <w:sz w:val="24"/>
          <w:szCs w:val="24"/>
          <w:lang w:val="sl-SI"/>
        </w:rPr>
        <w:t>takmičar</w:t>
      </w:r>
      <w:r w:rsidRPr="005D262B">
        <w:rPr>
          <w:rFonts w:ascii="Calibri" w:hAnsi="Calibri" w:cs="Calibri"/>
          <w:sz w:val="24"/>
          <w:szCs w:val="24"/>
          <w:lang w:val="sl-SI"/>
        </w:rPr>
        <w:t>a</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datum i m</w:t>
      </w:r>
      <w:r w:rsidR="00A25F2A" w:rsidRPr="005D262B">
        <w:rPr>
          <w:rFonts w:ascii="Calibri" w:hAnsi="Calibri" w:cs="Calibri"/>
          <w:sz w:val="24"/>
          <w:szCs w:val="24"/>
          <w:lang w:val="sl-SI"/>
        </w:rPr>
        <w:t>jesto rođ</w:t>
      </w:r>
      <w:r w:rsidRPr="005D262B">
        <w:rPr>
          <w:rFonts w:ascii="Calibri" w:hAnsi="Calibri" w:cs="Calibri"/>
          <w:sz w:val="24"/>
          <w:szCs w:val="24"/>
          <w:lang w:val="sl-SI"/>
        </w:rPr>
        <w:t xml:space="preserve">enja </w:t>
      </w:r>
    </w:p>
    <w:p w:rsidR="003457FC" w:rsidRDefault="00A25F2A" w:rsidP="008A4B48">
      <w:pPr>
        <w:numPr>
          <w:ilvl w:val="0"/>
          <w:numId w:val="1"/>
        </w:numPr>
        <w:ind w:left="0" w:firstLine="0"/>
        <w:jc w:val="both"/>
        <w:rPr>
          <w:rFonts w:ascii="Calibri" w:hAnsi="Calibri" w:cs="Calibri"/>
          <w:sz w:val="24"/>
          <w:szCs w:val="24"/>
          <w:lang w:val="sl-SI"/>
        </w:rPr>
      </w:pPr>
      <w:r w:rsidRPr="005D262B">
        <w:rPr>
          <w:rFonts w:ascii="Calibri" w:hAnsi="Calibri" w:cs="Calibri"/>
          <w:sz w:val="24"/>
          <w:szCs w:val="24"/>
          <w:lang w:val="sl-SI"/>
        </w:rPr>
        <w:t>jedinstveni matič</w:t>
      </w:r>
      <w:r w:rsidR="003457FC" w:rsidRPr="005D262B">
        <w:rPr>
          <w:rFonts w:ascii="Calibri" w:hAnsi="Calibri" w:cs="Calibri"/>
          <w:sz w:val="24"/>
          <w:szCs w:val="24"/>
          <w:lang w:val="sl-SI"/>
        </w:rPr>
        <w:t>ni broj</w:t>
      </w:r>
    </w:p>
    <w:p w:rsidR="009C0052" w:rsidRPr="005D262B" w:rsidRDefault="009C0052" w:rsidP="008A4B48">
      <w:pPr>
        <w:numPr>
          <w:ilvl w:val="0"/>
          <w:numId w:val="1"/>
        </w:numPr>
        <w:ind w:left="0" w:firstLine="0"/>
        <w:jc w:val="both"/>
        <w:rPr>
          <w:rFonts w:ascii="Calibri" w:hAnsi="Calibri" w:cs="Calibri"/>
          <w:sz w:val="24"/>
          <w:szCs w:val="24"/>
          <w:lang w:val="sl-SI"/>
        </w:rPr>
      </w:pPr>
      <w:r>
        <w:rPr>
          <w:rFonts w:ascii="Calibri" w:hAnsi="Calibri" w:cs="Calibri"/>
          <w:sz w:val="24"/>
          <w:szCs w:val="24"/>
          <w:lang w:val="sl-SI"/>
        </w:rPr>
        <w:t>izvod iz knjige rođenih</w:t>
      </w:r>
    </w:p>
    <w:p w:rsidR="003457FC" w:rsidRPr="005D262B" w:rsidRDefault="003457FC" w:rsidP="008A4B48">
      <w:pPr>
        <w:numPr>
          <w:ilvl w:val="0"/>
          <w:numId w:val="1"/>
        </w:numPr>
        <w:ind w:left="0" w:firstLine="0"/>
        <w:jc w:val="both"/>
        <w:rPr>
          <w:rFonts w:ascii="Calibri" w:hAnsi="Calibri" w:cs="Calibri"/>
          <w:sz w:val="24"/>
          <w:szCs w:val="24"/>
          <w:lang w:val="sl-SI"/>
        </w:rPr>
      </w:pPr>
      <w:r w:rsidRPr="005D262B">
        <w:rPr>
          <w:rFonts w:ascii="Calibri" w:hAnsi="Calibri" w:cs="Calibri"/>
          <w:sz w:val="24"/>
          <w:szCs w:val="24"/>
          <w:lang w:val="sl-SI"/>
        </w:rPr>
        <w:t>naziv pl</w:t>
      </w:r>
      <w:r w:rsidR="00A25F2A" w:rsidRPr="005D262B">
        <w:rPr>
          <w:rFonts w:ascii="Calibri" w:hAnsi="Calibri" w:cs="Calibri"/>
          <w:sz w:val="24"/>
          <w:szCs w:val="24"/>
          <w:lang w:val="sl-SI"/>
        </w:rPr>
        <w:t>esne organizacuje č</w:t>
      </w:r>
      <w:r w:rsidR="006038A3" w:rsidRPr="005D262B">
        <w:rPr>
          <w:rFonts w:ascii="Calibri" w:hAnsi="Calibri" w:cs="Calibri"/>
          <w:sz w:val="24"/>
          <w:szCs w:val="24"/>
          <w:lang w:val="sl-SI"/>
        </w:rPr>
        <w:t>iji je takmič</w:t>
      </w:r>
      <w:r w:rsidR="00A25F2A" w:rsidRPr="005D262B">
        <w:rPr>
          <w:rFonts w:ascii="Calibri" w:hAnsi="Calibri" w:cs="Calibri"/>
          <w:sz w:val="24"/>
          <w:szCs w:val="24"/>
          <w:lang w:val="sl-SI"/>
        </w:rPr>
        <w:t>ar č</w:t>
      </w:r>
      <w:r w:rsidRPr="005D262B">
        <w:rPr>
          <w:rFonts w:ascii="Calibri" w:hAnsi="Calibri" w:cs="Calibri"/>
          <w:sz w:val="24"/>
          <w:szCs w:val="24"/>
          <w:lang w:val="sl-SI"/>
        </w:rPr>
        <w:t>lan</w:t>
      </w:r>
    </w:p>
    <w:p w:rsidR="003457FC" w:rsidRDefault="003457FC" w:rsidP="008A4B48">
      <w:pPr>
        <w:numPr>
          <w:ilvl w:val="0"/>
          <w:numId w:val="1"/>
        </w:numPr>
        <w:ind w:left="0" w:firstLine="0"/>
        <w:jc w:val="both"/>
        <w:rPr>
          <w:rFonts w:ascii="Calibri" w:hAnsi="Calibri" w:cs="Calibri"/>
          <w:color w:val="000000"/>
          <w:sz w:val="24"/>
          <w:szCs w:val="24"/>
          <w:lang w:val="sl-SI"/>
        </w:rPr>
      </w:pPr>
      <w:r>
        <w:rPr>
          <w:rFonts w:ascii="Calibri" w:hAnsi="Calibri" w:cs="Calibri"/>
          <w:color w:val="000000"/>
          <w:sz w:val="24"/>
          <w:szCs w:val="24"/>
          <w:lang w:val="sl-SI"/>
        </w:rPr>
        <w:t xml:space="preserve">starosna kategorija </w:t>
      </w:r>
    </w:p>
    <w:p w:rsidR="009C0052" w:rsidRDefault="009C0052" w:rsidP="008A4B48">
      <w:pPr>
        <w:numPr>
          <w:ilvl w:val="0"/>
          <w:numId w:val="1"/>
        </w:numPr>
        <w:ind w:left="0" w:firstLine="0"/>
        <w:jc w:val="both"/>
        <w:rPr>
          <w:rFonts w:ascii="Calibri" w:hAnsi="Calibri" w:cs="Calibri"/>
          <w:color w:val="000000"/>
          <w:sz w:val="24"/>
          <w:szCs w:val="24"/>
          <w:lang w:val="sl-SI"/>
        </w:rPr>
      </w:pPr>
      <w:r>
        <w:rPr>
          <w:rFonts w:ascii="Calibri" w:hAnsi="Calibri" w:cs="Calibri"/>
          <w:color w:val="000000"/>
          <w:sz w:val="24"/>
          <w:szCs w:val="24"/>
          <w:lang w:val="sl-SI"/>
        </w:rPr>
        <w:t>takmičarski razred</w:t>
      </w:r>
    </w:p>
    <w:p w:rsidR="003457FC" w:rsidRDefault="003457FC" w:rsidP="009C0052">
      <w:pPr>
        <w:jc w:val="both"/>
        <w:rPr>
          <w:rFonts w:ascii="Calibri" w:hAnsi="Calibri" w:cs="Calibri"/>
          <w:color w:val="70AD47"/>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60</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Default="003457FC" w:rsidP="008A4B48">
      <w:pPr>
        <w:jc w:val="both"/>
        <w:rPr>
          <w:rFonts w:ascii="Calibri" w:hAnsi="Calibri" w:cs="Calibri"/>
          <w:color w:val="000000"/>
          <w:sz w:val="24"/>
          <w:szCs w:val="24"/>
          <w:lang w:val="sl-SI"/>
        </w:rPr>
      </w:pPr>
      <w:r w:rsidRPr="005D262B">
        <w:rPr>
          <w:rFonts w:ascii="Calibri" w:hAnsi="Calibri" w:cs="Calibri"/>
          <w:sz w:val="24"/>
          <w:szCs w:val="24"/>
          <w:lang w:val="sl-SI"/>
        </w:rPr>
        <w:t xml:space="preserve">Prilikom registracije </w:t>
      </w:r>
      <w:r w:rsidR="00DD4942" w:rsidRPr="005D262B">
        <w:rPr>
          <w:rFonts w:ascii="Calibri" w:hAnsi="Calibri" w:cs="Calibri"/>
          <w:sz w:val="24"/>
          <w:szCs w:val="24"/>
          <w:lang w:val="sl-SI"/>
        </w:rPr>
        <w:t xml:space="preserve">klub je dužan da </w:t>
      </w:r>
      <w:r w:rsidR="00DD4942">
        <w:rPr>
          <w:rFonts w:ascii="Calibri" w:hAnsi="Calibri" w:cs="Calibri"/>
          <w:color w:val="000000"/>
          <w:sz w:val="24"/>
          <w:szCs w:val="24"/>
          <w:lang w:val="sl-SI"/>
        </w:rPr>
        <w:t xml:space="preserve">dostavi </w:t>
      </w:r>
      <w:r w:rsidR="00EC54F7">
        <w:rPr>
          <w:rFonts w:ascii="Calibri" w:hAnsi="Calibri" w:cs="Calibri"/>
          <w:color w:val="000000"/>
          <w:sz w:val="24"/>
          <w:szCs w:val="24"/>
          <w:lang w:val="sl-SI"/>
        </w:rPr>
        <w:t>Upravi</w:t>
      </w:r>
      <w:r w:rsidR="00DD4942">
        <w:rPr>
          <w:rFonts w:ascii="Calibri" w:hAnsi="Calibri" w:cs="Calibri"/>
          <w:color w:val="000000"/>
          <w:sz w:val="24"/>
          <w:szCs w:val="24"/>
          <w:lang w:val="sl-SI"/>
        </w:rPr>
        <w:t xml:space="preserve"> PSCG </w:t>
      </w:r>
      <w:r>
        <w:rPr>
          <w:rFonts w:ascii="Calibri" w:hAnsi="Calibri" w:cs="Calibri"/>
          <w:color w:val="000000"/>
          <w:sz w:val="24"/>
          <w:szCs w:val="24"/>
          <w:lang w:val="sl-SI"/>
        </w:rPr>
        <w:t xml:space="preserve"> kompletan predmet registracije:</w:t>
      </w:r>
    </w:p>
    <w:p w:rsidR="003457FC" w:rsidRDefault="00DD4942" w:rsidP="008A4B48">
      <w:pPr>
        <w:jc w:val="both"/>
        <w:rPr>
          <w:rFonts w:ascii="Calibri" w:hAnsi="Calibri" w:cs="Calibri"/>
          <w:color w:val="000000"/>
          <w:sz w:val="24"/>
          <w:szCs w:val="24"/>
          <w:lang w:val="sl-SI"/>
        </w:rPr>
      </w:pPr>
      <w:r>
        <w:rPr>
          <w:rFonts w:ascii="Calibri" w:hAnsi="Calibri" w:cs="Calibri"/>
          <w:color w:val="000000"/>
          <w:sz w:val="24"/>
          <w:szCs w:val="24"/>
          <w:lang w:val="sl-SI"/>
        </w:rPr>
        <w:t>A)</w:t>
      </w:r>
      <w:r w:rsidR="003457FC">
        <w:rPr>
          <w:rFonts w:ascii="Calibri" w:hAnsi="Calibri" w:cs="Calibri"/>
          <w:color w:val="000000"/>
          <w:sz w:val="24"/>
          <w:szCs w:val="24"/>
          <w:lang w:val="sl-SI"/>
        </w:rPr>
        <w:t xml:space="preserve"> za plesača koji se prvi put prijavljuje:</w:t>
      </w:r>
    </w:p>
    <w:p w:rsidR="003457FC" w:rsidRDefault="003457FC" w:rsidP="008A4B48">
      <w:pPr>
        <w:jc w:val="both"/>
        <w:rPr>
          <w:rFonts w:ascii="Calibri" w:hAnsi="Calibri" w:cs="Calibri"/>
          <w:color w:val="70AD47"/>
          <w:sz w:val="24"/>
          <w:szCs w:val="24"/>
          <w:lang w:val="sl-SI"/>
        </w:rPr>
      </w:pPr>
      <w:r w:rsidRPr="00EC54F7">
        <w:rPr>
          <w:rFonts w:ascii="Calibri" w:hAnsi="Calibri" w:cs="Calibri"/>
          <w:sz w:val="24"/>
          <w:szCs w:val="24"/>
          <w:lang w:val="sl-SI"/>
        </w:rPr>
        <w:t>1.   zaht</w:t>
      </w:r>
      <w:r w:rsidR="00DD4942" w:rsidRPr="00EC54F7">
        <w:rPr>
          <w:rFonts w:ascii="Calibri" w:hAnsi="Calibri" w:cs="Calibri"/>
          <w:sz w:val="24"/>
          <w:szCs w:val="24"/>
          <w:lang w:val="sl-SI"/>
        </w:rPr>
        <w:t>j</w:t>
      </w:r>
      <w:r w:rsidRPr="00EC54F7">
        <w:rPr>
          <w:rFonts w:ascii="Calibri" w:hAnsi="Calibri" w:cs="Calibri"/>
          <w:sz w:val="24"/>
          <w:szCs w:val="24"/>
          <w:lang w:val="sl-SI"/>
        </w:rPr>
        <w:t>ev kluba sa popisom dokumenata</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 xml:space="preserve">Zahtev za registraciju mora </w:t>
      </w:r>
      <w:r w:rsidR="00DD4942" w:rsidRPr="005D262B">
        <w:rPr>
          <w:rFonts w:ascii="Calibri" w:hAnsi="Calibri" w:cs="Calibri"/>
          <w:sz w:val="24"/>
          <w:szCs w:val="24"/>
          <w:lang w:val="sl-SI"/>
        </w:rPr>
        <w:t>sadržati sledeć</w:t>
      </w:r>
      <w:r w:rsidRPr="005D262B">
        <w:rPr>
          <w:rFonts w:ascii="Calibri" w:hAnsi="Calibri" w:cs="Calibri"/>
          <w:sz w:val="24"/>
          <w:szCs w:val="24"/>
          <w:lang w:val="sl-SI"/>
        </w:rPr>
        <w:t>e podatke;</w:t>
      </w:r>
    </w:p>
    <w:p w:rsidR="003457FC" w:rsidRPr="005D262B" w:rsidRDefault="003457FC" w:rsidP="008A4B48">
      <w:pPr>
        <w:numPr>
          <w:ilvl w:val="0"/>
          <w:numId w:val="1"/>
        </w:numPr>
        <w:jc w:val="both"/>
        <w:rPr>
          <w:rFonts w:ascii="Calibri" w:hAnsi="Calibri" w:cs="Calibri"/>
          <w:sz w:val="24"/>
          <w:szCs w:val="24"/>
        </w:rPr>
      </w:pPr>
      <w:r w:rsidRPr="005D262B">
        <w:rPr>
          <w:rFonts w:ascii="Calibri" w:hAnsi="Calibri" w:cs="Calibri"/>
          <w:sz w:val="24"/>
          <w:szCs w:val="24"/>
        </w:rPr>
        <w:t xml:space="preserve">prezime i ime </w:t>
      </w:r>
      <w:r w:rsidR="006038A3" w:rsidRPr="005D262B">
        <w:rPr>
          <w:rFonts w:ascii="Calibri" w:hAnsi="Calibri" w:cs="Calibri"/>
          <w:sz w:val="24"/>
          <w:szCs w:val="24"/>
        </w:rPr>
        <w:t>takmičar</w:t>
      </w:r>
      <w:r w:rsidRPr="005D262B">
        <w:rPr>
          <w:rFonts w:ascii="Calibri" w:hAnsi="Calibri" w:cs="Calibri"/>
          <w:sz w:val="24"/>
          <w:szCs w:val="24"/>
        </w:rPr>
        <w:t>a</w:t>
      </w:r>
    </w:p>
    <w:p w:rsidR="003457FC" w:rsidRPr="005D262B" w:rsidRDefault="003457FC" w:rsidP="008A4B48">
      <w:pPr>
        <w:numPr>
          <w:ilvl w:val="0"/>
          <w:numId w:val="1"/>
        </w:numPr>
        <w:jc w:val="both"/>
        <w:rPr>
          <w:rFonts w:ascii="Calibri" w:hAnsi="Calibri" w:cs="Calibri"/>
          <w:sz w:val="24"/>
          <w:szCs w:val="24"/>
        </w:rPr>
      </w:pPr>
      <w:r w:rsidRPr="005D262B">
        <w:rPr>
          <w:rFonts w:ascii="Calibri" w:hAnsi="Calibri" w:cs="Calibri"/>
          <w:sz w:val="24"/>
          <w:szCs w:val="24"/>
        </w:rPr>
        <w:t>datum i m</w:t>
      </w:r>
      <w:r w:rsidR="00DD4942" w:rsidRPr="005D262B">
        <w:rPr>
          <w:rFonts w:ascii="Calibri" w:hAnsi="Calibri" w:cs="Calibri"/>
          <w:sz w:val="24"/>
          <w:szCs w:val="24"/>
        </w:rPr>
        <w:t>jesto rođ</w:t>
      </w:r>
      <w:r w:rsidRPr="005D262B">
        <w:rPr>
          <w:rFonts w:ascii="Calibri" w:hAnsi="Calibri" w:cs="Calibri"/>
          <w:sz w:val="24"/>
          <w:szCs w:val="24"/>
        </w:rPr>
        <w:t xml:space="preserve">enja </w:t>
      </w:r>
    </w:p>
    <w:p w:rsidR="003457FC" w:rsidRPr="006543A2" w:rsidRDefault="00DD4942" w:rsidP="008A4B48">
      <w:pPr>
        <w:numPr>
          <w:ilvl w:val="0"/>
          <w:numId w:val="1"/>
        </w:numPr>
        <w:ind w:left="0" w:firstLine="0"/>
        <w:jc w:val="both"/>
        <w:rPr>
          <w:rFonts w:ascii="Calibri" w:hAnsi="Calibri" w:cs="Calibri"/>
          <w:sz w:val="24"/>
          <w:szCs w:val="24"/>
        </w:rPr>
      </w:pPr>
      <w:r w:rsidRPr="006543A2">
        <w:rPr>
          <w:rFonts w:ascii="Calibri" w:hAnsi="Calibri" w:cs="Calibri"/>
          <w:sz w:val="24"/>
          <w:szCs w:val="24"/>
        </w:rPr>
        <w:t>jedinstveni matič</w:t>
      </w:r>
      <w:r w:rsidR="003457FC" w:rsidRPr="006543A2">
        <w:rPr>
          <w:rFonts w:ascii="Calibri" w:hAnsi="Calibri" w:cs="Calibri"/>
          <w:sz w:val="24"/>
          <w:szCs w:val="24"/>
        </w:rPr>
        <w:t>ni broj</w:t>
      </w:r>
    </w:p>
    <w:p w:rsidR="003457FC" w:rsidRPr="005D262B" w:rsidRDefault="00DD4942" w:rsidP="008A4B48">
      <w:pPr>
        <w:numPr>
          <w:ilvl w:val="0"/>
          <w:numId w:val="1"/>
        </w:numPr>
        <w:ind w:left="0" w:firstLine="0"/>
        <w:jc w:val="both"/>
        <w:rPr>
          <w:rFonts w:ascii="Calibri" w:hAnsi="Calibri" w:cs="Calibri"/>
          <w:sz w:val="24"/>
          <w:szCs w:val="24"/>
        </w:rPr>
      </w:pPr>
      <w:r w:rsidRPr="005D262B">
        <w:rPr>
          <w:rFonts w:ascii="Calibri" w:hAnsi="Calibri" w:cs="Calibri"/>
          <w:sz w:val="24"/>
          <w:szCs w:val="24"/>
        </w:rPr>
        <w:t>naziv plesne organizacije č</w:t>
      </w:r>
      <w:r w:rsidR="003457FC" w:rsidRPr="005D262B">
        <w:rPr>
          <w:rFonts w:ascii="Calibri" w:hAnsi="Calibri" w:cs="Calibri"/>
          <w:sz w:val="24"/>
          <w:szCs w:val="24"/>
        </w:rPr>
        <w:t xml:space="preserve">iji je </w:t>
      </w:r>
      <w:r w:rsidR="006038A3" w:rsidRPr="005D262B">
        <w:rPr>
          <w:rFonts w:ascii="Calibri" w:hAnsi="Calibri" w:cs="Calibri"/>
          <w:sz w:val="24"/>
          <w:szCs w:val="24"/>
        </w:rPr>
        <w:t>takmičar</w:t>
      </w:r>
      <w:r w:rsidRPr="005D262B">
        <w:rPr>
          <w:rFonts w:ascii="Calibri" w:hAnsi="Calibri" w:cs="Calibri"/>
          <w:sz w:val="24"/>
          <w:szCs w:val="24"/>
        </w:rPr>
        <w:t xml:space="preserve"> č</w:t>
      </w:r>
      <w:r w:rsidR="003457FC" w:rsidRPr="005D262B">
        <w:rPr>
          <w:rFonts w:ascii="Calibri" w:hAnsi="Calibri" w:cs="Calibri"/>
          <w:sz w:val="24"/>
          <w:szCs w:val="24"/>
        </w:rPr>
        <w:t>lan</w:t>
      </w:r>
    </w:p>
    <w:p w:rsidR="003457FC" w:rsidRPr="005D262B" w:rsidRDefault="00DD4942" w:rsidP="008A4B48">
      <w:pPr>
        <w:numPr>
          <w:ilvl w:val="0"/>
          <w:numId w:val="1"/>
        </w:numPr>
        <w:ind w:left="0" w:firstLine="0"/>
        <w:jc w:val="both"/>
        <w:rPr>
          <w:rFonts w:ascii="Calibri" w:hAnsi="Calibri" w:cs="Calibri"/>
          <w:sz w:val="24"/>
          <w:szCs w:val="24"/>
        </w:rPr>
      </w:pPr>
      <w:r w:rsidRPr="005D262B">
        <w:rPr>
          <w:rFonts w:ascii="Calibri" w:hAnsi="Calibri" w:cs="Calibri"/>
          <w:sz w:val="24"/>
          <w:szCs w:val="24"/>
        </w:rPr>
        <w:t>peč</w:t>
      </w:r>
      <w:r w:rsidR="003457FC" w:rsidRPr="005D262B">
        <w:rPr>
          <w:rFonts w:ascii="Calibri" w:hAnsi="Calibri" w:cs="Calibri"/>
          <w:sz w:val="24"/>
          <w:szCs w:val="24"/>
        </w:rPr>
        <w:t>at i potpis odgovor</w:t>
      </w:r>
      <w:r w:rsidRPr="005D262B">
        <w:rPr>
          <w:rFonts w:ascii="Calibri" w:hAnsi="Calibri" w:cs="Calibri"/>
          <w:sz w:val="24"/>
          <w:szCs w:val="24"/>
        </w:rPr>
        <w:t>nog lica u plesnoj organizaciji</w:t>
      </w: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 xml:space="preserve">-    </w:t>
      </w:r>
      <w:r w:rsidR="00DD4942" w:rsidRPr="005D262B">
        <w:rPr>
          <w:rFonts w:ascii="Calibri" w:hAnsi="Calibri" w:cs="Calibri"/>
          <w:sz w:val="24"/>
          <w:szCs w:val="24"/>
          <w:lang w:val="sl-SI"/>
        </w:rPr>
        <w:t>dokaz o plaćenoj licenci</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B) za plesača koji m</w:t>
      </w:r>
      <w:r w:rsidR="00DD4942" w:rsidRPr="005D262B">
        <w:rPr>
          <w:rFonts w:ascii="Calibri" w:hAnsi="Calibri" w:cs="Calibri"/>
          <w:sz w:val="24"/>
          <w:szCs w:val="24"/>
          <w:lang w:val="sl-SI"/>
        </w:rPr>
        <w:t>ij</w:t>
      </w:r>
      <w:r w:rsidRPr="005D262B">
        <w:rPr>
          <w:rFonts w:ascii="Calibri" w:hAnsi="Calibri" w:cs="Calibri"/>
          <w:sz w:val="24"/>
          <w:szCs w:val="24"/>
          <w:lang w:val="sl-SI"/>
        </w:rPr>
        <w:t>enja klub:</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 xml:space="preserve">Uz </w:t>
      </w:r>
      <w:r w:rsidR="00DD4942" w:rsidRPr="005D262B">
        <w:rPr>
          <w:rFonts w:ascii="Calibri" w:hAnsi="Calibri" w:cs="Calibri"/>
          <w:sz w:val="24"/>
          <w:szCs w:val="24"/>
          <w:lang w:val="sl-SI"/>
        </w:rPr>
        <w:t>zahtev za registraciju se prilaž</w:t>
      </w:r>
      <w:r w:rsidRPr="005D262B">
        <w:rPr>
          <w:rFonts w:ascii="Calibri" w:hAnsi="Calibri" w:cs="Calibri"/>
          <w:sz w:val="24"/>
          <w:szCs w:val="24"/>
          <w:lang w:val="sl-SI"/>
        </w:rPr>
        <w:t>e:</w:t>
      </w:r>
    </w:p>
    <w:p w:rsidR="003457FC" w:rsidRPr="005D262B" w:rsidRDefault="00DD4942" w:rsidP="008A4B48">
      <w:pPr>
        <w:numPr>
          <w:ilvl w:val="0"/>
          <w:numId w:val="9"/>
        </w:numPr>
        <w:jc w:val="both"/>
        <w:rPr>
          <w:rFonts w:ascii="Calibri" w:hAnsi="Calibri" w:cs="Calibri"/>
          <w:sz w:val="24"/>
          <w:szCs w:val="24"/>
          <w:lang w:val="sl-SI"/>
        </w:rPr>
      </w:pPr>
      <w:r w:rsidRPr="005D262B">
        <w:rPr>
          <w:rFonts w:ascii="Calibri" w:hAnsi="Calibri" w:cs="Calibri"/>
          <w:sz w:val="24"/>
          <w:szCs w:val="24"/>
          <w:lang w:val="sl-SI"/>
        </w:rPr>
        <w:t>dokaz o plać</w:t>
      </w:r>
      <w:r w:rsidR="003457FC" w:rsidRPr="005D262B">
        <w:rPr>
          <w:rFonts w:ascii="Calibri" w:hAnsi="Calibri" w:cs="Calibri"/>
          <w:sz w:val="24"/>
          <w:szCs w:val="24"/>
          <w:lang w:val="sl-SI"/>
        </w:rPr>
        <w:t>enoj taksi-licenci,</w:t>
      </w:r>
    </w:p>
    <w:p w:rsidR="003457FC" w:rsidRPr="005D262B" w:rsidRDefault="003457FC" w:rsidP="009C0052">
      <w:pPr>
        <w:numPr>
          <w:ilvl w:val="0"/>
          <w:numId w:val="9"/>
        </w:numPr>
        <w:jc w:val="both"/>
        <w:rPr>
          <w:rFonts w:ascii="Calibri" w:hAnsi="Calibri" w:cs="Calibri"/>
          <w:sz w:val="24"/>
          <w:szCs w:val="24"/>
          <w:lang w:val="sl-SI"/>
        </w:rPr>
      </w:pPr>
      <w:r w:rsidRPr="005D262B">
        <w:rPr>
          <w:rFonts w:ascii="Calibri" w:hAnsi="Calibri" w:cs="Calibri"/>
          <w:sz w:val="24"/>
          <w:szCs w:val="24"/>
          <w:lang w:val="sl-SI"/>
        </w:rPr>
        <w:t>potvrdu od kluba iz kojeg prelazi o izmirenju svojih obaveza</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62</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 xml:space="preserve">Prilikom </w:t>
      </w:r>
      <w:r w:rsidR="00DD4942" w:rsidRPr="005D262B">
        <w:rPr>
          <w:rFonts w:ascii="Calibri" w:hAnsi="Calibri" w:cs="Calibri"/>
          <w:sz w:val="24"/>
          <w:szCs w:val="24"/>
          <w:lang w:val="sl-SI"/>
        </w:rPr>
        <w:t>registracije klub je duž</w:t>
      </w:r>
      <w:r w:rsidRPr="005D262B">
        <w:rPr>
          <w:rFonts w:ascii="Calibri" w:hAnsi="Calibri" w:cs="Calibri"/>
          <w:sz w:val="24"/>
          <w:szCs w:val="24"/>
          <w:lang w:val="sl-SI"/>
        </w:rPr>
        <w:t>an da dostavi prijave takmičara za narednu sezonu. Uredno registrovani takmičari unose se u bazu podataka PSCG</w:t>
      </w:r>
      <w:r w:rsidR="00DD4942"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Organizator takmičenja koji dozvoli nastup takmičaru  bez uredne regis</w:t>
      </w:r>
      <w:r w:rsidR="00DD4942" w:rsidRPr="005D262B">
        <w:rPr>
          <w:rFonts w:ascii="Calibri" w:hAnsi="Calibri" w:cs="Calibri"/>
          <w:sz w:val="24"/>
          <w:szCs w:val="24"/>
          <w:lang w:val="sl-SI"/>
        </w:rPr>
        <w:t>tracije čini disciplinski prekrš</w:t>
      </w:r>
      <w:r w:rsidRPr="005D262B">
        <w:rPr>
          <w:rFonts w:ascii="Calibri" w:hAnsi="Calibri" w:cs="Calibri"/>
          <w:sz w:val="24"/>
          <w:szCs w:val="24"/>
          <w:lang w:val="sl-SI"/>
        </w:rPr>
        <w:t>aj.</w:t>
      </w: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63</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Prelazni rok za takmičare traje od 1. januara  zaključn</w:t>
      </w:r>
      <w:r w:rsidR="00C4651C">
        <w:rPr>
          <w:rFonts w:ascii="Calibri" w:hAnsi="Calibri" w:cs="Calibri"/>
          <w:color w:val="000000"/>
          <w:sz w:val="24"/>
          <w:szCs w:val="24"/>
          <w:lang w:val="sl-SI"/>
        </w:rPr>
        <w:t xml:space="preserve">o sa 31. januarom  i od </w:t>
      </w:r>
      <w:r w:rsidRPr="005D262B">
        <w:rPr>
          <w:rFonts w:ascii="Calibri" w:hAnsi="Calibri" w:cs="Calibri"/>
          <w:color w:val="000000"/>
          <w:sz w:val="24"/>
          <w:szCs w:val="24"/>
          <w:lang w:val="sl-SI"/>
        </w:rPr>
        <w:t>1</w:t>
      </w:r>
      <w:r w:rsidR="00C4651C">
        <w:rPr>
          <w:rFonts w:ascii="Calibri" w:hAnsi="Calibri" w:cs="Calibri"/>
          <w:color w:val="000000"/>
          <w:sz w:val="24"/>
          <w:szCs w:val="24"/>
          <w:lang w:val="sl-SI"/>
        </w:rPr>
        <w:t xml:space="preserve">. jula do </w:t>
      </w:r>
      <w:r w:rsidR="00EC54F7" w:rsidRPr="00EC54F7">
        <w:rPr>
          <w:rFonts w:ascii="Calibri" w:hAnsi="Calibri" w:cs="Calibri"/>
          <w:color w:val="FF0000"/>
          <w:sz w:val="24"/>
          <w:szCs w:val="24"/>
          <w:lang w:val="sl-SI"/>
        </w:rPr>
        <w:t>01.</w:t>
      </w:r>
      <w:r w:rsidR="00C4651C">
        <w:rPr>
          <w:rFonts w:ascii="Calibri" w:hAnsi="Calibri" w:cs="Calibri"/>
          <w:color w:val="000000"/>
          <w:sz w:val="24"/>
          <w:szCs w:val="24"/>
          <w:lang w:val="sl-SI"/>
        </w:rPr>
        <w:t xml:space="preserve"> </w:t>
      </w:r>
      <w:r w:rsidRPr="005D262B">
        <w:rPr>
          <w:rFonts w:ascii="Calibri" w:hAnsi="Calibri" w:cs="Calibri"/>
          <w:color w:val="000000"/>
          <w:sz w:val="24"/>
          <w:szCs w:val="24"/>
          <w:lang w:val="sl-SI"/>
        </w:rPr>
        <w:t xml:space="preserve"> septembra.</w:t>
      </w:r>
    </w:p>
    <w:p w:rsidR="003457FC" w:rsidRPr="005D262B" w:rsidRDefault="003457FC" w:rsidP="008A4B48">
      <w:pPr>
        <w:jc w:val="both"/>
        <w:rPr>
          <w:rFonts w:ascii="Calibri" w:hAnsi="Calibri" w:cs="Calibri"/>
          <w:color w:val="000000"/>
          <w:sz w:val="24"/>
          <w:szCs w:val="24"/>
          <w:lang w:val="sl-SI"/>
        </w:rPr>
      </w:pPr>
    </w:p>
    <w:p w:rsidR="003457FC" w:rsidRDefault="003457FC" w:rsidP="008A4B48">
      <w:pPr>
        <w:jc w:val="both"/>
        <w:rPr>
          <w:rFonts w:ascii="Calibri" w:hAnsi="Calibri" w:cs="Calibri"/>
          <w:color w:val="70AD47"/>
          <w:sz w:val="24"/>
          <w:szCs w:val="24"/>
          <w:lang w:val="sl-SI"/>
        </w:rPr>
      </w:pPr>
      <w:r w:rsidRPr="005D262B">
        <w:rPr>
          <w:rFonts w:ascii="Calibri" w:hAnsi="Calibri" w:cs="Calibri"/>
          <w:sz w:val="24"/>
          <w:szCs w:val="24"/>
          <w:lang w:val="sl-SI"/>
        </w:rPr>
        <w:t>Takmičar ima pravo da prom</w:t>
      </w:r>
      <w:r w:rsidR="00F04C2D" w:rsidRPr="005D262B">
        <w:rPr>
          <w:rFonts w:ascii="Calibri" w:hAnsi="Calibri" w:cs="Calibri"/>
          <w:sz w:val="24"/>
          <w:szCs w:val="24"/>
          <w:lang w:val="sl-SI"/>
        </w:rPr>
        <w:t>j</w:t>
      </w:r>
      <w:r w:rsidRPr="005D262B">
        <w:rPr>
          <w:rFonts w:ascii="Calibri" w:hAnsi="Calibri" w:cs="Calibri"/>
          <w:sz w:val="24"/>
          <w:szCs w:val="24"/>
          <w:lang w:val="sl-SI"/>
        </w:rPr>
        <w:t>eni klub samo u prelaznom roku, ukoliko je izmirio sve obaveze prema matičnoj plesnoj organizaciji. Van prelaznog roka takmičar može prom</w:t>
      </w:r>
      <w:r w:rsidR="00DD4942" w:rsidRPr="005D262B">
        <w:rPr>
          <w:rFonts w:ascii="Calibri" w:hAnsi="Calibri" w:cs="Calibri"/>
          <w:sz w:val="24"/>
          <w:szCs w:val="24"/>
          <w:lang w:val="sl-SI"/>
        </w:rPr>
        <w:t>ij</w:t>
      </w:r>
      <w:r w:rsidRPr="005D262B">
        <w:rPr>
          <w:rFonts w:ascii="Calibri" w:hAnsi="Calibri" w:cs="Calibri"/>
          <w:sz w:val="24"/>
          <w:szCs w:val="24"/>
          <w:lang w:val="sl-SI"/>
        </w:rPr>
        <w:t>eniti klub samo na osnovu izričitog pismenog sporazuma matične plesne organizacije i plesne organizacije u koju takmičar prelazi</w:t>
      </w:r>
      <w:r w:rsidR="00645319">
        <w:rPr>
          <w:rFonts w:ascii="Calibri" w:hAnsi="Calibri" w:cs="Calibri"/>
          <w:sz w:val="24"/>
          <w:szCs w:val="24"/>
          <w:lang w:val="sl-SI"/>
        </w:rPr>
        <w:t>.</w:t>
      </w:r>
      <w:r w:rsidRPr="005D262B">
        <w:rPr>
          <w:rFonts w:ascii="Calibri" w:hAnsi="Calibri" w:cs="Calibri"/>
          <w:sz w:val="24"/>
          <w:szCs w:val="24"/>
          <w:lang w:val="sl-SI"/>
        </w:rPr>
        <w:t xml:space="preserve"> </w:t>
      </w:r>
    </w:p>
    <w:p w:rsidR="003457FC" w:rsidRDefault="003457FC" w:rsidP="008A4B48">
      <w:pPr>
        <w:jc w:val="both"/>
        <w:rPr>
          <w:rFonts w:ascii="Calibri" w:hAnsi="Calibri" w:cs="Calibri"/>
          <w:color w:val="70AD47"/>
          <w:sz w:val="24"/>
          <w:szCs w:val="24"/>
          <w:lang w:val="sl-SI"/>
        </w:rPr>
      </w:pPr>
    </w:p>
    <w:p w:rsidR="003457FC" w:rsidRDefault="003457FC" w:rsidP="008A4B48">
      <w:pPr>
        <w:jc w:val="both"/>
        <w:rPr>
          <w:rFonts w:ascii="Calibri" w:hAnsi="Calibri" w:cs="Calibri"/>
          <w:color w:val="70AD47"/>
          <w:sz w:val="24"/>
          <w:szCs w:val="24"/>
          <w:lang w:val="sl-SI"/>
        </w:rPr>
      </w:pPr>
    </w:p>
    <w:p w:rsidR="003457FC" w:rsidRPr="005D262B" w:rsidRDefault="003457FC" w:rsidP="008A4B48">
      <w:pPr>
        <w:jc w:val="both"/>
        <w:rPr>
          <w:rFonts w:ascii="Calibri" w:hAnsi="Calibri" w:cs="Calibri"/>
          <w:b/>
          <w:sz w:val="24"/>
          <w:szCs w:val="24"/>
          <w:lang w:val="sl-SI"/>
        </w:rPr>
      </w:pPr>
      <w:r w:rsidRPr="005D262B">
        <w:rPr>
          <w:rFonts w:ascii="Calibri" w:hAnsi="Calibri" w:cs="Calibri"/>
          <w:b/>
          <w:sz w:val="24"/>
          <w:szCs w:val="24"/>
          <w:lang w:val="sl-SI"/>
        </w:rPr>
        <w:t>PRAVO I ZABRANA NASTUPA</w:t>
      </w:r>
    </w:p>
    <w:p w:rsidR="003457FC" w:rsidRPr="005D262B" w:rsidRDefault="003457FC" w:rsidP="008A4B48">
      <w:pPr>
        <w:jc w:val="both"/>
        <w:rPr>
          <w:rFonts w:ascii="Calibri" w:hAnsi="Calibri" w:cs="Calibri"/>
          <w:sz w:val="32"/>
          <w:szCs w:val="32"/>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64</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Takmičar na takmičenju ne može nastupati:</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ako nije registrovan i licenciran kod odsjeka PSCG  za tekuću plesnu sezonu</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ako nije pravovremeno ili je nepravilno prijavljen za takmičenje</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 xml:space="preserve">ako je kažnjen zabranom nastupa ili suspendovan od strane matične plesne organizacije ili odsjeka PSCG </w:t>
      </w:r>
    </w:p>
    <w:p w:rsidR="003457FC" w:rsidRPr="005D262B" w:rsidRDefault="003457FC" w:rsidP="008A4B48">
      <w:pPr>
        <w:numPr>
          <w:ilvl w:val="0"/>
          <w:numId w:val="1"/>
        </w:numPr>
        <w:jc w:val="both"/>
        <w:rPr>
          <w:rFonts w:ascii="Calibri" w:hAnsi="Calibri" w:cs="Calibri"/>
          <w:sz w:val="24"/>
          <w:szCs w:val="24"/>
          <w:lang w:val="sl-SI"/>
        </w:rPr>
      </w:pPr>
      <w:r w:rsidRPr="005D262B">
        <w:rPr>
          <w:rFonts w:ascii="Calibri" w:hAnsi="Calibri" w:cs="Calibri"/>
          <w:sz w:val="24"/>
          <w:szCs w:val="24"/>
          <w:lang w:val="sl-SI"/>
        </w:rPr>
        <w:t>ako postoji zabrana za njegov plesni klub zbog neizmirenih obaveza prema PSCG.</w:t>
      </w:r>
    </w:p>
    <w:p w:rsidR="003457FC" w:rsidRPr="005D262B" w:rsidRDefault="003457FC"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65</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Takmičar može biti suspedovan na period od 1 meseca do 6 meseci.</w:t>
      </w:r>
    </w:p>
    <w:p w:rsidR="003457FC" w:rsidRPr="005D262B" w:rsidRDefault="003457FC" w:rsidP="008A4B48">
      <w:pPr>
        <w:jc w:val="both"/>
        <w:rPr>
          <w:rFonts w:ascii="Calibri" w:hAnsi="Calibri" w:cs="Calibri"/>
          <w:sz w:val="24"/>
          <w:szCs w:val="24"/>
          <w:lang w:val="sl-SI"/>
        </w:rPr>
      </w:pPr>
      <w:r w:rsidRPr="005D262B">
        <w:rPr>
          <w:rFonts w:ascii="Calibri" w:hAnsi="Calibri" w:cs="Calibri"/>
          <w:sz w:val="24"/>
          <w:szCs w:val="24"/>
          <w:lang w:val="sl-SI"/>
        </w:rPr>
        <w:t>Suspenzija takmičara od strane matične plesne organizacije povlači zabranu bilo kakvog javnog nastupa takmičara za vreme trajanja suspenzije.</w:t>
      </w:r>
      <w:r w:rsidR="006038A3" w:rsidRPr="005D262B">
        <w:rPr>
          <w:rFonts w:ascii="Calibri" w:hAnsi="Calibri" w:cs="Calibri"/>
          <w:sz w:val="24"/>
          <w:szCs w:val="24"/>
          <w:lang w:val="sl-SI"/>
        </w:rPr>
        <w:t xml:space="preserve"> </w:t>
      </w:r>
      <w:r w:rsidRPr="005D262B">
        <w:rPr>
          <w:rFonts w:ascii="Calibri" w:hAnsi="Calibri" w:cs="Calibri"/>
          <w:sz w:val="24"/>
          <w:szCs w:val="24"/>
          <w:lang w:val="sl-SI"/>
        </w:rPr>
        <w:t>Ukoliko vreme suspenzije obuhvata prelazni rok, suspenzija se produžava za dužinu trajanja prelaznog roka.</w:t>
      </w:r>
      <w:r w:rsidR="006038A3" w:rsidRPr="005D262B">
        <w:rPr>
          <w:rFonts w:ascii="Calibri" w:hAnsi="Calibri" w:cs="Calibri"/>
          <w:sz w:val="24"/>
          <w:szCs w:val="24"/>
          <w:lang w:val="sl-SI"/>
        </w:rPr>
        <w:t xml:space="preserve"> </w:t>
      </w:r>
      <w:r w:rsidRPr="005D262B">
        <w:rPr>
          <w:rFonts w:ascii="Calibri" w:hAnsi="Calibri" w:cs="Calibri"/>
          <w:sz w:val="24"/>
          <w:szCs w:val="24"/>
          <w:lang w:val="sl-SI"/>
        </w:rPr>
        <w:t>Suspenzija takmičara ostaje na snazi i ukoliko suspendovani takmičar prom</w:t>
      </w:r>
      <w:r w:rsidR="00DD4942" w:rsidRPr="005D262B">
        <w:rPr>
          <w:rFonts w:ascii="Calibri" w:hAnsi="Calibri" w:cs="Calibri"/>
          <w:sz w:val="24"/>
          <w:szCs w:val="24"/>
          <w:lang w:val="sl-SI"/>
        </w:rPr>
        <w:t>ij</w:t>
      </w:r>
      <w:r w:rsidRPr="005D262B">
        <w:rPr>
          <w:rFonts w:ascii="Calibri" w:hAnsi="Calibri" w:cs="Calibri"/>
          <w:sz w:val="24"/>
          <w:szCs w:val="24"/>
          <w:lang w:val="sl-SI"/>
        </w:rPr>
        <w:t>eni plesnu organizaciju.</w:t>
      </w:r>
      <w:r w:rsidR="006038A3" w:rsidRPr="005D262B">
        <w:rPr>
          <w:rFonts w:ascii="Calibri" w:hAnsi="Calibri" w:cs="Calibri"/>
          <w:sz w:val="24"/>
          <w:szCs w:val="24"/>
          <w:lang w:val="sl-SI"/>
        </w:rPr>
        <w:t xml:space="preserve"> </w:t>
      </w:r>
      <w:r w:rsidRPr="005D262B">
        <w:rPr>
          <w:rFonts w:ascii="Calibri" w:hAnsi="Calibri" w:cs="Calibri"/>
          <w:sz w:val="24"/>
          <w:szCs w:val="24"/>
          <w:lang w:val="sl-SI"/>
        </w:rPr>
        <w:t>Plesna organizacija je dužna da obav</w:t>
      </w:r>
      <w:r w:rsidR="00DD4942" w:rsidRPr="005D262B">
        <w:rPr>
          <w:rFonts w:ascii="Calibri" w:hAnsi="Calibri" w:cs="Calibri"/>
          <w:sz w:val="24"/>
          <w:szCs w:val="24"/>
          <w:lang w:val="sl-SI"/>
        </w:rPr>
        <w:t>ij</w:t>
      </w:r>
      <w:r w:rsidRPr="005D262B">
        <w:rPr>
          <w:rFonts w:ascii="Calibri" w:hAnsi="Calibri" w:cs="Calibri"/>
          <w:sz w:val="24"/>
          <w:szCs w:val="24"/>
          <w:lang w:val="sl-SI"/>
        </w:rPr>
        <w:t>esti PSCG  o suspenziji takmičara uz obrazloženje odluke o suspenziji.</w:t>
      </w:r>
      <w:r w:rsidR="00645319">
        <w:rPr>
          <w:rFonts w:ascii="Calibri" w:hAnsi="Calibri" w:cs="Calibri"/>
          <w:sz w:val="24"/>
          <w:szCs w:val="24"/>
          <w:lang w:val="sl-SI"/>
        </w:rPr>
        <w:t xml:space="preserve"> </w:t>
      </w:r>
    </w:p>
    <w:p w:rsidR="003457FC" w:rsidRPr="005D262B" w:rsidRDefault="003457FC" w:rsidP="008A4B48">
      <w:pPr>
        <w:jc w:val="both"/>
        <w:rPr>
          <w:rFonts w:ascii="Calibri" w:hAnsi="Calibri" w:cs="Calibri"/>
          <w:sz w:val="24"/>
          <w:szCs w:val="24"/>
          <w:lang w:val="sl-SI"/>
        </w:rPr>
      </w:pPr>
    </w:p>
    <w:p w:rsidR="00B819A5" w:rsidRPr="005D262B" w:rsidRDefault="00B819A5" w:rsidP="008A4B48">
      <w:pPr>
        <w:jc w:val="both"/>
        <w:rPr>
          <w:rFonts w:ascii="Calibri" w:hAnsi="Calibri" w:cs="Calibri"/>
          <w:sz w:val="24"/>
          <w:szCs w:val="24"/>
          <w:lang w:val="sl-SI"/>
        </w:rPr>
      </w:pPr>
    </w:p>
    <w:p w:rsidR="00B819A5" w:rsidRPr="005D262B" w:rsidRDefault="00B819A5" w:rsidP="008A4B48">
      <w:pPr>
        <w:jc w:val="both"/>
        <w:rPr>
          <w:rFonts w:ascii="Calibri" w:hAnsi="Calibri" w:cs="Calibri"/>
          <w:sz w:val="24"/>
          <w:szCs w:val="24"/>
          <w:lang w:val="sl-SI"/>
        </w:rPr>
      </w:pPr>
    </w:p>
    <w:p w:rsidR="00B819A5" w:rsidRPr="005D262B" w:rsidRDefault="00B819A5" w:rsidP="008A4B48">
      <w:pPr>
        <w:jc w:val="both"/>
        <w:rPr>
          <w:rFonts w:ascii="Calibri" w:hAnsi="Calibri" w:cs="Calibri"/>
          <w:sz w:val="24"/>
          <w:szCs w:val="24"/>
          <w:lang w:val="sl-SI"/>
        </w:rPr>
      </w:pP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66</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Pr="005D262B" w:rsidRDefault="00DD4942"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Na otvorenim međ</w:t>
      </w:r>
      <w:r w:rsidR="003457FC" w:rsidRPr="005D262B">
        <w:rPr>
          <w:rFonts w:ascii="Calibri" w:hAnsi="Calibri" w:cs="Calibri"/>
          <w:color w:val="000000"/>
          <w:sz w:val="24"/>
          <w:szCs w:val="24"/>
          <w:lang w:val="sl-SI"/>
        </w:rPr>
        <w:t xml:space="preserve">unarodnim takmičenjima savremenog plesa takmičari mogu da nastupaju uz odobrenje matičnog kluba  </w:t>
      </w:r>
      <w:r w:rsidR="00595247" w:rsidRPr="005D262B">
        <w:rPr>
          <w:rFonts w:ascii="Calibri" w:hAnsi="Calibri" w:cs="Calibri"/>
          <w:color w:val="000000"/>
          <w:sz w:val="24"/>
          <w:szCs w:val="24"/>
          <w:lang w:val="sl-SI"/>
        </w:rPr>
        <w:t xml:space="preserve">i nacionalnog </w:t>
      </w:r>
      <w:r w:rsidR="003457FC" w:rsidRPr="005D262B">
        <w:rPr>
          <w:rFonts w:ascii="Calibri" w:hAnsi="Calibri" w:cs="Calibri"/>
          <w:color w:val="000000"/>
          <w:sz w:val="24"/>
          <w:szCs w:val="24"/>
          <w:lang w:val="sl-SI"/>
        </w:rPr>
        <w:t>PSCG.</w:t>
      </w:r>
    </w:p>
    <w:p w:rsidR="003457FC" w:rsidRPr="005D262B" w:rsidRDefault="003457FC" w:rsidP="008A4B48">
      <w:pPr>
        <w:jc w:val="both"/>
        <w:rPr>
          <w:rFonts w:ascii="Calibri" w:hAnsi="Calibri" w:cs="Calibri"/>
          <w:sz w:val="24"/>
          <w:szCs w:val="24"/>
          <w:lang w:val="sl-SI"/>
        </w:rPr>
      </w:pP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color w:val="FF0000"/>
          <w:sz w:val="24"/>
          <w:szCs w:val="24"/>
          <w:lang w:val="sl-SI"/>
        </w:rPr>
        <w:tab/>
      </w:r>
      <w:r w:rsidRPr="005D262B">
        <w:rPr>
          <w:rFonts w:ascii="Calibri" w:hAnsi="Calibri" w:cs="Calibri"/>
          <w:sz w:val="24"/>
          <w:szCs w:val="24"/>
          <w:lang w:val="sl-SI"/>
        </w:rPr>
        <w:tab/>
      </w:r>
      <w:r w:rsidRPr="005D262B">
        <w:rPr>
          <w:rFonts w:ascii="Calibri" w:hAnsi="Calibri" w:cs="Calibri"/>
          <w:sz w:val="24"/>
          <w:szCs w:val="24"/>
          <w:lang w:val="sl-SI"/>
        </w:rPr>
        <w:tab/>
      </w:r>
    </w:p>
    <w:p w:rsidR="003457FC" w:rsidRPr="005D262B" w:rsidRDefault="003457FC"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67</w:t>
      </w:r>
      <w:r w:rsidRPr="005D262B">
        <w:rPr>
          <w:rFonts w:ascii="Calibri" w:hAnsi="Calibri" w:cs="Calibri"/>
          <w:sz w:val="24"/>
          <w:szCs w:val="24"/>
          <w:lang w:val="sl-SI"/>
        </w:rPr>
        <w:t>.</w:t>
      </w:r>
    </w:p>
    <w:p w:rsidR="003457FC" w:rsidRPr="005D262B" w:rsidRDefault="003457FC" w:rsidP="008A4B48">
      <w:pPr>
        <w:jc w:val="both"/>
        <w:rPr>
          <w:rFonts w:ascii="Calibri" w:hAnsi="Calibri" w:cs="Calibri"/>
          <w:sz w:val="24"/>
          <w:szCs w:val="24"/>
          <w:lang w:val="sl-SI"/>
        </w:rPr>
      </w:pPr>
    </w:p>
    <w:p w:rsidR="003457FC" w:rsidRDefault="003457FC" w:rsidP="008A4B48">
      <w:pPr>
        <w:jc w:val="both"/>
        <w:rPr>
          <w:rFonts w:ascii="Calibri" w:hAnsi="Calibri" w:cs="Calibri"/>
          <w:color w:val="70AD47"/>
          <w:sz w:val="24"/>
          <w:szCs w:val="24"/>
          <w:lang w:val="sl-SI"/>
        </w:rPr>
      </w:pPr>
      <w:r w:rsidRPr="005D262B">
        <w:rPr>
          <w:rFonts w:ascii="Calibri" w:hAnsi="Calibri" w:cs="Calibri"/>
          <w:sz w:val="24"/>
          <w:szCs w:val="24"/>
          <w:lang w:val="sl-SI"/>
        </w:rPr>
        <w:t>Takmičar, grupa i formacija  koja je učestvovala  na medjunarodnom takmičenju u inostranstvu dužn</w:t>
      </w:r>
      <w:r w:rsidR="00DD4942" w:rsidRPr="005D262B">
        <w:rPr>
          <w:rFonts w:ascii="Calibri" w:hAnsi="Calibri" w:cs="Calibri"/>
          <w:sz w:val="24"/>
          <w:szCs w:val="24"/>
          <w:lang w:val="sl-SI"/>
        </w:rPr>
        <w:t>a</w:t>
      </w:r>
      <w:r w:rsidRPr="005D262B">
        <w:rPr>
          <w:rFonts w:ascii="Calibri" w:hAnsi="Calibri" w:cs="Calibri"/>
          <w:sz w:val="24"/>
          <w:szCs w:val="24"/>
          <w:lang w:val="sl-SI"/>
        </w:rPr>
        <w:t xml:space="preserve"> je da </w:t>
      </w:r>
      <w:r w:rsidR="00645319">
        <w:rPr>
          <w:rFonts w:ascii="Calibri" w:hAnsi="Calibri" w:cs="Calibri"/>
          <w:sz w:val="24"/>
          <w:szCs w:val="24"/>
          <w:lang w:val="sl-SI"/>
        </w:rPr>
        <w:t xml:space="preserve">prije takmičenja obavijesti OSP o odlasku, a kasnije i </w:t>
      </w:r>
      <w:r w:rsidRPr="005D262B">
        <w:rPr>
          <w:rFonts w:ascii="Calibri" w:hAnsi="Calibri" w:cs="Calibri"/>
          <w:sz w:val="24"/>
          <w:szCs w:val="24"/>
          <w:lang w:val="sl-SI"/>
        </w:rPr>
        <w:t>dostavi  obaveštenje o takmičenju</w:t>
      </w:r>
      <w:r w:rsidR="00645319">
        <w:rPr>
          <w:rFonts w:ascii="Calibri" w:hAnsi="Calibri" w:cs="Calibri"/>
          <w:sz w:val="24"/>
          <w:szCs w:val="24"/>
          <w:lang w:val="sl-SI"/>
        </w:rPr>
        <w:t>.</w:t>
      </w:r>
      <w:r w:rsidRPr="005D262B">
        <w:rPr>
          <w:rFonts w:ascii="Calibri" w:hAnsi="Calibri" w:cs="Calibri"/>
          <w:sz w:val="24"/>
          <w:szCs w:val="24"/>
          <w:lang w:val="sl-SI"/>
        </w:rPr>
        <w:t xml:space="preserve"> </w:t>
      </w:r>
    </w:p>
    <w:p w:rsidR="009D59FA" w:rsidRPr="005D262B" w:rsidRDefault="009D59FA" w:rsidP="008A4B48">
      <w:pPr>
        <w:jc w:val="both"/>
        <w:rPr>
          <w:rFonts w:ascii="Calibri" w:hAnsi="Calibri" w:cs="Calibri"/>
          <w:sz w:val="24"/>
          <w:szCs w:val="24"/>
          <w:lang w:val="sl-SI"/>
        </w:rPr>
      </w:pPr>
    </w:p>
    <w:p w:rsidR="003457FC" w:rsidRPr="005D262B" w:rsidRDefault="003457FC" w:rsidP="008A4B48">
      <w:pPr>
        <w:jc w:val="both"/>
        <w:rPr>
          <w:rFonts w:ascii="Calibri" w:hAnsi="Calibri" w:cs="Calibri"/>
          <w:b/>
          <w:sz w:val="32"/>
          <w:szCs w:val="32"/>
          <w:lang w:val="sl-SI"/>
        </w:rPr>
      </w:pPr>
    </w:p>
    <w:p w:rsidR="009D59FA" w:rsidRPr="005D262B" w:rsidRDefault="003457FC" w:rsidP="008A4B48">
      <w:pPr>
        <w:jc w:val="both"/>
        <w:rPr>
          <w:rFonts w:ascii="Calibri" w:hAnsi="Calibri" w:cs="Calibri"/>
          <w:b/>
          <w:sz w:val="32"/>
          <w:szCs w:val="32"/>
          <w:lang w:val="sl-SI"/>
        </w:rPr>
      </w:pPr>
      <w:r w:rsidRPr="005D262B">
        <w:rPr>
          <w:rFonts w:ascii="Calibri" w:hAnsi="Calibri" w:cs="Calibri"/>
          <w:b/>
          <w:sz w:val="32"/>
          <w:szCs w:val="32"/>
          <w:lang w:val="sl-SI"/>
        </w:rPr>
        <w:t>IX</w:t>
      </w:r>
      <w:r w:rsidRPr="005D262B">
        <w:rPr>
          <w:rFonts w:ascii="Calibri" w:hAnsi="Calibri" w:cs="Calibri"/>
          <w:b/>
          <w:sz w:val="32"/>
          <w:szCs w:val="32"/>
          <w:lang w:val="sl-SI"/>
        </w:rPr>
        <w:tab/>
      </w:r>
      <w:r w:rsidR="009D59FA" w:rsidRPr="005D262B">
        <w:rPr>
          <w:rFonts w:ascii="Calibri" w:hAnsi="Calibri" w:cs="Calibri"/>
          <w:b/>
          <w:sz w:val="32"/>
          <w:szCs w:val="32"/>
          <w:lang w:val="sl-SI"/>
        </w:rPr>
        <w:t xml:space="preserve">SVEČANA AKADEMIJA SAVEZA </w:t>
      </w:r>
    </w:p>
    <w:p w:rsidR="009D59FA" w:rsidRPr="005D262B" w:rsidRDefault="00D726FE" w:rsidP="008A4B48">
      <w:pPr>
        <w:jc w:val="both"/>
        <w:rPr>
          <w:rFonts w:ascii="Calibri" w:hAnsi="Calibri" w:cs="Calibri"/>
          <w:sz w:val="24"/>
          <w:szCs w:val="24"/>
          <w:lang w:val="sl-SI"/>
        </w:rPr>
      </w:pPr>
      <w:r w:rsidRPr="005D262B">
        <w:rPr>
          <w:rFonts w:ascii="Calibri" w:hAnsi="Calibri" w:cs="Calibri"/>
          <w:sz w:val="24"/>
          <w:szCs w:val="24"/>
          <w:lang w:val="sl-SI"/>
        </w:rPr>
        <w:t xml:space="preserve"> </w:t>
      </w:r>
    </w:p>
    <w:p w:rsidR="00522EDD" w:rsidRDefault="00BC455C" w:rsidP="00686F29">
      <w:pPr>
        <w:jc w:val="center"/>
        <w:rPr>
          <w:rFonts w:ascii="Calibri" w:hAnsi="Calibri" w:cs="Calibri"/>
          <w:color w:val="000000"/>
          <w:sz w:val="24"/>
          <w:szCs w:val="24"/>
          <w:lang w:val="sl-SI"/>
        </w:rPr>
      </w:pPr>
      <w:r>
        <w:rPr>
          <w:rFonts w:ascii="Calibri" w:hAnsi="Calibri" w:cs="Calibri"/>
          <w:color w:val="000000"/>
          <w:sz w:val="24"/>
          <w:szCs w:val="24"/>
          <w:lang w:val="sl-SI"/>
        </w:rPr>
        <w:t xml:space="preserve">Član </w:t>
      </w:r>
      <w:r w:rsidR="00595247">
        <w:rPr>
          <w:rFonts w:ascii="Calibri" w:hAnsi="Calibri" w:cs="Calibri"/>
          <w:color w:val="000000"/>
          <w:sz w:val="24"/>
          <w:szCs w:val="24"/>
          <w:lang w:val="sl-SI"/>
        </w:rPr>
        <w:t>68</w:t>
      </w:r>
      <w:r w:rsidR="00D726FE">
        <w:rPr>
          <w:rFonts w:ascii="Calibri" w:hAnsi="Calibri" w:cs="Calibri"/>
          <w:color w:val="000000"/>
          <w:sz w:val="24"/>
          <w:szCs w:val="24"/>
          <w:lang w:val="sl-SI"/>
        </w:rPr>
        <w:t>.</w:t>
      </w:r>
    </w:p>
    <w:p w:rsidR="004E3D9E" w:rsidRDefault="004E3D9E"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 </w:t>
      </w:r>
    </w:p>
    <w:p w:rsidR="00337FBE" w:rsidRDefault="009D59FA" w:rsidP="008A4B48">
      <w:pPr>
        <w:jc w:val="both"/>
        <w:rPr>
          <w:rFonts w:ascii="Calibri" w:hAnsi="Calibri" w:cs="Calibri"/>
          <w:color w:val="000000"/>
        </w:rPr>
      </w:pPr>
      <w:r>
        <w:rPr>
          <w:rFonts w:ascii="Calibri" w:hAnsi="Calibri" w:cs="Calibri"/>
          <w:color w:val="000000"/>
          <w:sz w:val="24"/>
          <w:szCs w:val="24"/>
          <w:lang w:val="sl-SI"/>
        </w:rPr>
        <w:t>Na svečanoj akademiji Saveza vrši se dodjela priznanja</w:t>
      </w:r>
      <w:r w:rsidR="0039728A">
        <w:rPr>
          <w:rFonts w:ascii="Calibri" w:hAnsi="Calibri" w:cs="Calibri"/>
          <w:color w:val="000000"/>
          <w:sz w:val="24"/>
          <w:szCs w:val="24"/>
          <w:lang w:val="sl-SI"/>
        </w:rPr>
        <w:t xml:space="preserve"> najboljim sportistima različitih takmičarskih kategorija u uzrastima djece, juniora i odraslih.</w:t>
      </w:r>
      <w:r w:rsidR="00337FBE">
        <w:rPr>
          <w:rFonts w:ascii="Calibri" w:hAnsi="Calibri" w:cs="Calibri"/>
          <w:color w:val="000000"/>
        </w:rPr>
        <w:t xml:space="preserve"> </w:t>
      </w:r>
    </w:p>
    <w:p w:rsidR="00337FBE" w:rsidRDefault="00337FBE" w:rsidP="008A4B48">
      <w:pPr>
        <w:jc w:val="both"/>
        <w:rPr>
          <w:rFonts w:ascii="Calibri" w:hAnsi="Calibri" w:cs="Calibri"/>
          <w:color w:val="000000"/>
          <w:sz w:val="24"/>
          <w:szCs w:val="24"/>
          <w:lang w:val="sl-SI"/>
        </w:rPr>
      </w:pPr>
      <w:r>
        <w:rPr>
          <w:rFonts w:ascii="Calibri" w:hAnsi="Calibri" w:cs="Calibri"/>
          <w:color w:val="000000"/>
          <w:sz w:val="24"/>
          <w:szCs w:val="24"/>
          <w:lang w:val="sl-SI"/>
        </w:rPr>
        <w:t xml:space="preserve">U rejting liste se upisuju bodovi sa sledećih takmičenja na kojima je takmičar učestvovao: </w:t>
      </w:r>
    </w:p>
    <w:p w:rsidR="00337FBE" w:rsidRDefault="00337FBE"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KV takmičenja</w:t>
      </w:r>
    </w:p>
    <w:p w:rsidR="00337FBE" w:rsidRDefault="00337FBE"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 xml:space="preserve">Licencirana Open Medjunarodn takmičenja </w:t>
      </w:r>
    </w:p>
    <w:p w:rsidR="00337FBE" w:rsidRDefault="00337FBE"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 xml:space="preserve">Državna prvenstva </w:t>
      </w:r>
    </w:p>
    <w:p w:rsidR="00337FBE" w:rsidRDefault="00337FBE" w:rsidP="008A4B48">
      <w:pPr>
        <w:numPr>
          <w:ilvl w:val="0"/>
          <w:numId w:val="1"/>
        </w:numPr>
        <w:jc w:val="both"/>
        <w:rPr>
          <w:rFonts w:ascii="Calibri" w:hAnsi="Calibri" w:cs="Calibri"/>
          <w:color w:val="000000"/>
          <w:sz w:val="24"/>
          <w:szCs w:val="24"/>
          <w:lang w:val="sl-SI"/>
        </w:rPr>
      </w:pPr>
      <w:r>
        <w:rPr>
          <w:rFonts w:ascii="Calibri" w:hAnsi="Calibri" w:cs="Calibri"/>
          <w:color w:val="000000"/>
          <w:sz w:val="24"/>
          <w:szCs w:val="24"/>
          <w:lang w:val="sl-SI"/>
        </w:rPr>
        <w:t xml:space="preserve"> Evropska i svjetska </w:t>
      </w:r>
      <w:r w:rsidR="00932BCF">
        <w:rPr>
          <w:rFonts w:ascii="Calibri" w:hAnsi="Calibri" w:cs="Calibri"/>
          <w:color w:val="000000"/>
          <w:sz w:val="24"/>
          <w:szCs w:val="24"/>
          <w:lang w:val="sl-SI"/>
        </w:rPr>
        <w:t>takmičenja ,</w:t>
      </w:r>
      <w:r>
        <w:rPr>
          <w:rFonts w:ascii="Calibri" w:hAnsi="Calibri" w:cs="Calibri"/>
          <w:color w:val="000000"/>
          <w:sz w:val="24"/>
          <w:szCs w:val="24"/>
          <w:lang w:val="sl-SI"/>
        </w:rPr>
        <w:t xml:space="preserve">World Dance Sport Federation (WDSF) i IDO takmičenja predviđena WDSF i IDO kalendarom takmičenja </w:t>
      </w:r>
    </w:p>
    <w:p w:rsidR="00337FBE" w:rsidRDefault="00337FBE" w:rsidP="008A4B48">
      <w:pPr>
        <w:jc w:val="both"/>
        <w:rPr>
          <w:rFonts w:ascii="Calibri" w:hAnsi="Calibri" w:cs="Calibri"/>
          <w:color w:val="000000"/>
          <w:sz w:val="24"/>
          <w:szCs w:val="24"/>
          <w:lang w:val="sl-SI"/>
        </w:rPr>
      </w:pPr>
    </w:p>
    <w:p w:rsidR="00337FBE" w:rsidRDefault="00337FBE" w:rsidP="008A4B48">
      <w:pPr>
        <w:jc w:val="both"/>
        <w:rPr>
          <w:rFonts w:ascii="Calibri" w:hAnsi="Calibri" w:cs="Calibri"/>
          <w:color w:val="000000"/>
          <w:sz w:val="24"/>
          <w:szCs w:val="24"/>
          <w:lang w:val="sl-SI"/>
        </w:rPr>
      </w:pPr>
      <w:r>
        <w:rPr>
          <w:rFonts w:ascii="Calibri" w:hAnsi="Calibri" w:cs="Calibri"/>
          <w:color w:val="000000"/>
          <w:sz w:val="24"/>
          <w:szCs w:val="24"/>
          <w:lang w:val="sl-SI"/>
        </w:rPr>
        <w:t>Broj bodova koji takmičar dobija na rejting listi izračunava se tako što se broj bodova koji takmičar dobija u skladu sa Takmičarskim pravilnikom za plesove predviđene ovim pravilnikom množi odgovarajućim koeficijentom, i to:</w:t>
      </w:r>
    </w:p>
    <w:p w:rsidR="000D00FC" w:rsidRDefault="000D00FC" w:rsidP="008A4B48">
      <w:pPr>
        <w:jc w:val="both"/>
        <w:rPr>
          <w:rFonts w:ascii="Calibri" w:hAnsi="Calibri" w:cs="Calibri"/>
          <w:color w:val="000000"/>
          <w:sz w:val="24"/>
          <w:szCs w:val="24"/>
          <w:lang w:val="sl-SI"/>
        </w:rPr>
      </w:pPr>
    </w:p>
    <w:p w:rsidR="000D00FC" w:rsidRDefault="000D00FC" w:rsidP="008A4B48">
      <w:pPr>
        <w:jc w:val="both"/>
        <w:rPr>
          <w:rFonts w:ascii="Calibri" w:hAnsi="Calibri" w:cs="Calibri"/>
          <w:color w:val="000000"/>
          <w:sz w:val="22"/>
          <w:szCs w:val="22"/>
          <w:lang w:bidi="ar-SA"/>
        </w:rPr>
      </w:pPr>
      <w:r>
        <w:rPr>
          <w:rFonts w:ascii="Calibri" w:hAnsi="Calibri" w:cs="Calibri"/>
          <w:color w:val="000000"/>
          <w:sz w:val="22"/>
          <w:szCs w:val="22"/>
        </w:rPr>
        <w:t xml:space="preserve">Kv takmičenje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1.00 </w:t>
      </w:r>
      <w:r>
        <w:rPr>
          <w:rFonts w:ascii="Calibri" w:hAnsi="Calibri" w:cs="Calibri"/>
          <w:color w:val="000000"/>
          <w:sz w:val="22"/>
          <w:szCs w:val="22"/>
        </w:rPr>
        <w:tab/>
        <w:t>koeficijent</w:t>
      </w:r>
    </w:p>
    <w:p w:rsidR="000D00FC" w:rsidRDefault="000D00FC" w:rsidP="008A4B48">
      <w:pPr>
        <w:jc w:val="both"/>
        <w:rPr>
          <w:rFonts w:ascii="Calibri" w:hAnsi="Calibri" w:cs="Calibri"/>
          <w:color w:val="000000"/>
          <w:sz w:val="22"/>
          <w:szCs w:val="22"/>
        </w:rPr>
      </w:pPr>
    </w:p>
    <w:p w:rsidR="000D00FC" w:rsidRDefault="000D00FC" w:rsidP="008A4B48">
      <w:pPr>
        <w:jc w:val="both"/>
        <w:rPr>
          <w:rFonts w:ascii="Calibri" w:hAnsi="Calibri" w:cs="Calibri"/>
          <w:color w:val="000000"/>
          <w:sz w:val="22"/>
          <w:szCs w:val="22"/>
        </w:rPr>
      </w:pPr>
      <w:r>
        <w:rPr>
          <w:rFonts w:ascii="Calibri" w:hAnsi="Calibri" w:cs="Calibri"/>
          <w:color w:val="000000"/>
          <w:sz w:val="22"/>
          <w:szCs w:val="22"/>
        </w:rPr>
        <w:t xml:space="preserve">Državno prvenstvo PSCG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3.00 </w:t>
      </w:r>
      <w:r>
        <w:rPr>
          <w:rFonts w:ascii="Calibri" w:hAnsi="Calibri" w:cs="Calibri"/>
          <w:color w:val="000000"/>
          <w:sz w:val="22"/>
          <w:szCs w:val="22"/>
        </w:rPr>
        <w:tab/>
        <w:t>koeficijent</w:t>
      </w:r>
    </w:p>
    <w:p w:rsidR="000D00FC" w:rsidRDefault="000D00FC" w:rsidP="008A4B48">
      <w:pPr>
        <w:jc w:val="both"/>
        <w:rPr>
          <w:rFonts w:ascii="Calibri" w:hAnsi="Calibri" w:cs="Calibri"/>
          <w:color w:val="000000"/>
          <w:sz w:val="22"/>
          <w:szCs w:val="22"/>
        </w:rPr>
      </w:pPr>
    </w:p>
    <w:p w:rsidR="000D00FC" w:rsidRDefault="000D00FC" w:rsidP="008A4B48">
      <w:pPr>
        <w:jc w:val="both"/>
        <w:rPr>
          <w:rFonts w:ascii="Calibri" w:hAnsi="Calibri" w:cs="Calibri"/>
          <w:color w:val="000000"/>
          <w:sz w:val="22"/>
          <w:szCs w:val="22"/>
        </w:rPr>
      </w:pPr>
      <w:r>
        <w:rPr>
          <w:rFonts w:ascii="Calibri" w:hAnsi="Calibri" w:cs="Calibri"/>
          <w:color w:val="000000"/>
          <w:sz w:val="22"/>
          <w:szCs w:val="22"/>
        </w:rPr>
        <w:t xml:space="preserve">OPEN  nema strane zemlje u sopstvenoj discipline ( računa se kao KV) </w:t>
      </w:r>
      <w:r>
        <w:rPr>
          <w:rFonts w:ascii="Calibri" w:hAnsi="Calibri" w:cs="Calibri"/>
          <w:color w:val="000000"/>
          <w:sz w:val="22"/>
          <w:szCs w:val="22"/>
        </w:rPr>
        <w:tab/>
      </w:r>
      <w:r>
        <w:rPr>
          <w:rFonts w:ascii="Calibri" w:hAnsi="Calibri" w:cs="Calibri"/>
          <w:color w:val="000000"/>
          <w:sz w:val="22"/>
          <w:szCs w:val="22"/>
        </w:rPr>
        <w:tab/>
        <w:t xml:space="preserve">             1.00 </w:t>
      </w:r>
      <w:r>
        <w:rPr>
          <w:rFonts w:ascii="Calibri" w:hAnsi="Calibri" w:cs="Calibri"/>
          <w:color w:val="000000"/>
          <w:sz w:val="22"/>
          <w:szCs w:val="22"/>
        </w:rPr>
        <w:tab/>
        <w:t>koeficijent</w:t>
      </w:r>
    </w:p>
    <w:p w:rsidR="000D00FC" w:rsidRDefault="000D00FC" w:rsidP="008A4B48">
      <w:pPr>
        <w:pStyle w:val="ListParagraph"/>
        <w:ind w:left="-360" w:firstLine="360"/>
        <w:jc w:val="both"/>
        <w:rPr>
          <w:rFonts w:cs="Calibri"/>
          <w:color w:val="000000"/>
        </w:rPr>
      </w:pPr>
      <w:r>
        <w:rPr>
          <w:rFonts w:cs="Calibri"/>
          <w:color w:val="000000"/>
        </w:rPr>
        <w:t xml:space="preserve">OPEN  jedna strana zemlje u sopstvenoj discipline                                    </w:t>
      </w:r>
      <w:r>
        <w:rPr>
          <w:rFonts w:cs="Calibri"/>
          <w:color w:val="000000"/>
        </w:rPr>
        <w:tab/>
      </w:r>
      <w:r>
        <w:rPr>
          <w:rFonts w:cs="Calibri"/>
          <w:color w:val="000000"/>
        </w:rPr>
        <w:tab/>
      </w:r>
      <w:r>
        <w:rPr>
          <w:rFonts w:cs="Calibri"/>
          <w:color w:val="000000"/>
        </w:rPr>
        <w:tab/>
        <w:t>1, 50</w:t>
      </w:r>
      <w:r>
        <w:rPr>
          <w:rFonts w:cs="Calibri"/>
          <w:color w:val="000000"/>
        </w:rPr>
        <w:tab/>
        <w:t xml:space="preserve"> koeficijent</w:t>
      </w:r>
    </w:p>
    <w:p w:rsidR="000D00FC" w:rsidRDefault="000D00FC" w:rsidP="008A4B48">
      <w:pPr>
        <w:pStyle w:val="ListParagraph"/>
        <w:numPr>
          <w:ilvl w:val="0"/>
          <w:numId w:val="25"/>
        </w:numPr>
        <w:spacing w:after="0" w:line="240" w:lineRule="auto"/>
        <w:ind w:firstLine="0"/>
        <w:jc w:val="both"/>
        <w:rPr>
          <w:rFonts w:cs="Calibri"/>
          <w:color w:val="000000"/>
        </w:rPr>
      </w:pPr>
      <w:r>
        <w:rPr>
          <w:rFonts w:cs="Calibri"/>
          <w:color w:val="000000"/>
        </w:rPr>
        <w:t xml:space="preserve">OPEN  dvije strane zemlje u sopstvenoj discipline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 xml:space="preserve">2.00 </w:t>
      </w:r>
      <w:r>
        <w:rPr>
          <w:rFonts w:cs="Calibri"/>
          <w:color w:val="000000"/>
        </w:rPr>
        <w:tab/>
        <w:t>koeficijent</w:t>
      </w:r>
    </w:p>
    <w:p w:rsidR="000D00FC" w:rsidRDefault="000D00FC" w:rsidP="008A4B48">
      <w:pPr>
        <w:pStyle w:val="ListParagraph"/>
        <w:numPr>
          <w:ilvl w:val="0"/>
          <w:numId w:val="25"/>
        </w:numPr>
        <w:spacing w:after="0" w:line="240" w:lineRule="auto"/>
        <w:ind w:firstLine="0"/>
        <w:jc w:val="both"/>
        <w:rPr>
          <w:rFonts w:cs="Calibri"/>
          <w:color w:val="000000"/>
        </w:rPr>
      </w:pPr>
      <w:r>
        <w:rPr>
          <w:rFonts w:cs="Calibri"/>
          <w:color w:val="000000"/>
        </w:rPr>
        <w:t>OPEN  tri strane zemlje u sopstvenoj discipline</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2.50</w:t>
      </w:r>
      <w:r>
        <w:rPr>
          <w:rFonts w:cs="Calibri"/>
          <w:color w:val="000000"/>
        </w:rPr>
        <w:tab/>
        <w:t xml:space="preserve"> koeficijent</w:t>
      </w:r>
    </w:p>
    <w:p w:rsidR="000D00FC" w:rsidRDefault="000D00FC" w:rsidP="008A4B48">
      <w:pPr>
        <w:pStyle w:val="ListParagraph"/>
        <w:numPr>
          <w:ilvl w:val="0"/>
          <w:numId w:val="25"/>
        </w:numPr>
        <w:spacing w:after="0" w:line="240" w:lineRule="auto"/>
        <w:ind w:firstLine="0"/>
        <w:jc w:val="both"/>
        <w:rPr>
          <w:rFonts w:cs="Calibri"/>
          <w:color w:val="000000"/>
        </w:rPr>
      </w:pPr>
      <w:r>
        <w:rPr>
          <w:rFonts w:cs="Calibri"/>
          <w:color w:val="000000"/>
        </w:rPr>
        <w:t>OPEN  četiri I više stranih  zemalja u sopstvenoj discipline</w:t>
      </w:r>
      <w:r>
        <w:rPr>
          <w:rFonts w:cs="Calibri"/>
          <w:color w:val="000000"/>
        </w:rPr>
        <w:tab/>
      </w:r>
      <w:r>
        <w:rPr>
          <w:rFonts w:cs="Calibri"/>
          <w:color w:val="000000"/>
        </w:rPr>
        <w:tab/>
      </w:r>
      <w:r>
        <w:rPr>
          <w:rFonts w:cs="Calibri"/>
          <w:color w:val="000000"/>
        </w:rPr>
        <w:tab/>
      </w:r>
      <w:r>
        <w:rPr>
          <w:rFonts w:cs="Calibri"/>
          <w:color w:val="000000"/>
        </w:rPr>
        <w:tab/>
        <w:t xml:space="preserve">3.00 </w:t>
      </w:r>
      <w:r>
        <w:rPr>
          <w:rFonts w:cs="Calibri"/>
          <w:color w:val="000000"/>
        </w:rPr>
        <w:tab/>
        <w:t>koeficijent</w:t>
      </w:r>
    </w:p>
    <w:p w:rsidR="000D00FC" w:rsidRDefault="000D00FC" w:rsidP="008A4B48">
      <w:pPr>
        <w:jc w:val="both"/>
        <w:rPr>
          <w:rFonts w:ascii="Calibri" w:hAnsi="Calibri" w:cs="Calibri"/>
          <w:color w:val="000000"/>
          <w:sz w:val="22"/>
          <w:szCs w:val="22"/>
          <w:lang w:val="sl-SI"/>
        </w:rPr>
      </w:pPr>
    </w:p>
    <w:p w:rsidR="00337FBE" w:rsidRDefault="00337FBE" w:rsidP="008A4B48">
      <w:pPr>
        <w:jc w:val="both"/>
        <w:rPr>
          <w:rFonts w:ascii="Calibri" w:hAnsi="Calibri" w:cs="Calibri"/>
          <w:color w:val="000000"/>
          <w:sz w:val="22"/>
          <w:szCs w:val="22"/>
          <w:lang w:val="sl-SI"/>
        </w:rPr>
      </w:pPr>
      <w:r>
        <w:rPr>
          <w:rFonts w:ascii="Calibri" w:hAnsi="Calibri" w:cs="Calibri"/>
          <w:color w:val="000000"/>
          <w:sz w:val="22"/>
          <w:szCs w:val="22"/>
          <w:lang w:val="sl-SI"/>
        </w:rPr>
        <w:t>• WDSF i IDO evropska i svjetska takmičenja</w:t>
      </w:r>
      <w:r w:rsidR="00644D77">
        <w:rPr>
          <w:rFonts w:ascii="Calibri" w:hAnsi="Calibri" w:cs="Calibri"/>
          <w:color w:val="000000"/>
          <w:sz w:val="22"/>
          <w:szCs w:val="22"/>
          <w:lang w:val="sl-SI"/>
        </w:rPr>
        <w:t xml:space="preserve"> za osvojeno 1,2,3. mjesto</w:t>
      </w:r>
      <w:r w:rsidR="000D00FC">
        <w:rPr>
          <w:rFonts w:ascii="Calibri" w:hAnsi="Calibri" w:cs="Calibri"/>
          <w:color w:val="000000"/>
          <w:sz w:val="22"/>
          <w:szCs w:val="22"/>
          <w:lang w:val="sl-SI"/>
        </w:rPr>
        <w:t>, ulazak u finale</w:t>
      </w:r>
      <w:r>
        <w:rPr>
          <w:rFonts w:ascii="Calibri" w:hAnsi="Calibri" w:cs="Calibri"/>
          <w:color w:val="000000"/>
          <w:sz w:val="22"/>
          <w:szCs w:val="22"/>
          <w:lang w:val="sl-SI"/>
        </w:rPr>
        <w:t>: Za juniore 1 i juniore 2: koeficijent 4</w:t>
      </w:r>
    </w:p>
    <w:p w:rsidR="0058021E" w:rsidRDefault="00337FBE" w:rsidP="008A4B48">
      <w:pPr>
        <w:jc w:val="both"/>
        <w:rPr>
          <w:rFonts w:ascii="Calibri" w:hAnsi="Calibri" w:cs="Calibri"/>
          <w:color w:val="000000"/>
          <w:sz w:val="22"/>
          <w:szCs w:val="22"/>
          <w:lang w:val="sl-SI"/>
        </w:rPr>
      </w:pPr>
      <w:r>
        <w:rPr>
          <w:rFonts w:ascii="Calibri" w:hAnsi="Calibri" w:cs="Calibri"/>
          <w:color w:val="000000"/>
          <w:sz w:val="22"/>
          <w:szCs w:val="22"/>
          <w:lang w:val="sl-SI"/>
        </w:rPr>
        <w:t xml:space="preserve"> o Za Seniore se koristi WDSF i IDO sistem bodovanja  </w:t>
      </w:r>
    </w:p>
    <w:p w:rsidR="003F605C" w:rsidRDefault="003F605C" w:rsidP="008A4B48">
      <w:pPr>
        <w:jc w:val="both"/>
        <w:rPr>
          <w:rFonts w:ascii="Calibri" w:hAnsi="Calibri" w:cs="Calibri"/>
          <w:color w:val="000000"/>
          <w:sz w:val="22"/>
          <w:szCs w:val="22"/>
          <w:lang w:val="sl-SI"/>
        </w:rPr>
      </w:pPr>
    </w:p>
    <w:p w:rsidR="00337FBE" w:rsidRDefault="00337FBE" w:rsidP="008A4B48">
      <w:pPr>
        <w:jc w:val="both"/>
        <w:rPr>
          <w:rFonts w:ascii="Calibri" w:hAnsi="Calibri" w:cs="Calibri"/>
          <w:color w:val="000000"/>
          <w:sz w:val="24"/>
          <w:szCs w:val="24"/>
          <w:lang w:val="sl-SI"/>
        </w:rPr>
      </w:pPr>
    </w:p>
    <w:p w:rsidR="00337FBE" w:rsidRDefault="00337FBE" w:rsidP="008A4B48">
      <w:pPr>
        <w:jc w:val="both"/>
        <w:rPr>
          <w:rFonts w:ascii="Calibri" w:hAnsi="Calibri" w:cs="Calibri"/>
          <w:color w:val="000000"/>
          <w:sz w:val="24"/>
          <w:szCs w:val="24"/>
          <w:lang w:val="sl-SI"/>
        </w:rPr>
      </w:pPr>
    </w:p>
    <w:p w:rsidR="004E3D9E" w:rsidRDefault="0039728A" w:rsidP="008A4B48">
      <w:pPr>
        <w:jc w:val="both"/>
        <w:rPr>
          <w:rFonts w:ascii="Calibri" w:hAnsi="Calibri" w:cs="Calibri"/>
          <w:b/>
          <w:color w:val="000000"/>
          <w:sz w:val="24"/>
          <w:szCs w:val="24"/>
          <w:lang w:val="sl-SI"/>
        </w:rPr>
      </w:pPr>
      <w:r>
        <w:rPr>
          <w:rFonts w:ascii="Calibri" w:hAnsi="Calibri" w:cs="Calibri"/>
          <w:b/>
          <w:color w:val="000000"/>
          <w:sz w:val="24"/>
          <w:szCs w:val="24"/>
          <w:lang w:val="sl-SI"/>
        </w:rPr>
        <w:t>Uslovi za nagrađivanje su</w:t>
      </w:r>
      <w:r w:rsidR="004E3D9E">
        <w:rPr>
          <w:rFonts w:ascii="Calibri" w:hAnsi="Calibri" w:cs="Calibri"/>
          <w:b/>
          <w:color w:val="000000"/>
          <w:sz w:val="24"/>
          <w:szCs w:val="24"/>
          <w:lang w:val="sl-SI"/>
        </w:rPr>
        <w:t>:</w:t>
      </w:r>
    </w:p>
    <w:p w:rsidR="00846CD4" w:rsidRDefault="00846CD4" w:rsidP="008A4B48">
      <w:pPr>
        <w:jc w:val="both"/>
        <w:rPr>
          <w:rFonts w:ascii="Calibri" w:hAnsi="Calibri" w:cs="Calibri"/>
          <w:b/>
          <w:color w:val="000000"/>
          <w:sz w:val="24"/>
          <w:szCs w:val="24"/>
          <w:lang w:val="sl-SI"/>
        </w:rPr>
      </w:pPr>
    </w:p>
    <w:p w:rsidR="004E3D9E" w:rsidRDefault="0039728A" w:rsidP="008A4B48">
      <w:pPr>
        <w:numPr>
          <w:ilvl w:val="0"/>
          <w:numId w:val="18"/>
        </w:numPr>
        <w:jc w:val="both"/>
        <w:rPr>
          <w:rFonts w:ascii="Calibri" w:hAnsi="Calibri" w:cs="Calibri"/>
          <w:color w:val="000000"/>
          <w:sz w:val="24"/>
          <w:szCs w:val="24"/>
          <w:lang w:val="sl-SI"/>
        </w:rPr>
      </w:pPr>
      <w:r>
        <w:rPr>
          <w:rFonts w:ascii="Calibri" w:hAnsi="Calibri" w:cs="Calibri"/>
          <w:color w:val="000000"/>
          <w:sz w:val="24"/>
          <w:szCs w:val="24"/>
          <w:lang w:val="sl-SI"/>
        </w:rPr>
        <w:t>Titula državnog</w:t>
      </w:r>
      <w:r w:rsidR="004E3D9E">
        <w:rPr>
          <w:rFonts w:ascii="Calibri" w:hAnsi="Calibri" w:cs="Calibri"/>
          <w:color w:val="000000"/>
          <w:sz w:val="24"/>
          <w:szCs w:val="24"/>
          <w:lang w:val="sl-SI"/>
        </w:rPr>
        <w:t xml:space="preserve"> prvak</w:t>
      </w:r>
      <w:r>
        <w:rPr>
          <w:rFonts w:ascii="Calibri" w:hAnsi="Calibri" w:cs="Calibri"/>
          <w:color w:val="000000"/>
          <w:sz w:val="24"/>
          <w:szCs w:val="24"/>
          <w:lang w:val="sl-SI"/>
        </w:rPr>
        <w:t>a</w:t>
      </w:r>
      <w:r w:rsidR="004E3D9E">
        <w:rPr>
          <w:rFonts w:ascii="Calibri" w:hAnsi="Calibri" w:cs="Calibri"/>
          <w:color w:val="000000"/>
          <w:sz w:val="24"/>
          <w:szCs w:val="24"/>
          <w:lang w:val="sl-SI"/>
        </w:rPr>
        <w:t xml:space="preserve"> u</w:t>
      </w:r>
      <w:r>
        <w:rPr>
          <w:rFonts w:ascii="Calibri" w:hAnsi="Calibri" w:cs="Calibri"/>
          <w:color w:val="000000"/>
          <w:sz w:val="24"/>
          <w:szCs w:val="24"/>
          <w:lang w:val="sl-SI"/>
        </w:rPr>
        <w:t xml:space="preserve"> toj disciplini. </w:t>
      </w:r>
    </w:p>
    <w:p w:rsidR="0039728A" w:rsidRDefault="0039728A" w:rsidP="008A4B48">
      <w:pPr>
        <w:numPr>
          <w:ilvl w:val="0"/>
          <w:numId w:val="18"/>
        </w:numPr>
        <w:jc w:val="both"/>
        <w:rPr>
          <w:rFonts w:ascii="Calibri" w:hAnsi="Calibri" w:cs="Calibri"/>
          <w:color w:val="000000"/>
          <w:sz w:val="24"/>
          <w:szCs w:val="24"/>
          <w:lang w:val="sl-SI"/>
        </w:rPr>
      </w:pPr>
      <w:r>
        <w:rPr>
          <w:rFonts w:ascii="Calibri" w:hAnsi="Calibri" w:cs="Calibri"/>
          <w:color w:val="000000"/>
          <w:sz w:val="24"/>
          <w:szCs w:val="24"/>
          <w:lang w:val="sl-SI"/>
        </w:rPr>
        <w:t>U</w:t>
      </w:r>
      <w:r w:rsidR="004E3D9E">
        <w:rPr>
          <w:rFonts w:ascii="Calibri" w:hAnsi="Calibri" w:cs="Calibri"/>
          <w:color w:val="000000"/>
          <w:sz w:val="24"/>
          <w:szCs w:val="24"/>
          <w:lang w:val="sl-SI"/>
        </w:rPr>
        <w:t>češće</w:t>
      </w:r>
      <w:r w:rsidR="00932BCF">
        <w:rPr>
          <w:rFonts w:ascii="Calibri" w:hAnsi="Calibri" w:cs="Calibri"/>
          <w:color w:val="000000"/>
          <w:sz w:val="24"/>
          <w:szCs w:val="24"/>
          <w:lang w:val="sl-SI"/>
        </w:rPr>
        <w:t xml:space="preserve"> </w:t>
      </w:r>
      <w:r w:rsidR="0058021E">
        <w:rPr>
          <w:rFonts w:ascii="Calibri" w:hAnsi="Calibri" w:cs="Calibri"/>
          <w:color w:val="000000"/>
          <w:sz w:val="24"/>
          <w:szCs w:val="24"/>
          <w:lang w:val="sl-SI"/>
        </w:rPr>
        <w:t xml:space="preserve"> </w:t>
      </w:r>
      <w:r w:rsidR="004E3D9E">
        <w:rPr>
          <w:rFonts w:ascii="Calibri" w:hAnsi="Calibri" w:cs="Calibri"/>
          <w:color w:val="000000"/>
          <w:sz w:val="24"/>
          <w:szCs w:val="24"/>
          <w:lang w:val="sl-SI"/>
        </w:rPr>
        <w:t xml:space="preserve">na </w:t>
      </w:r>
      <w:r w:rsidR="00595247">
        <w:rPr>
          <w:rFonts w:ascii="Calibri" w:hAnsi="Calibri" w:cs="Calibri"/>
          <w:color w:val="000000"/>
          <w:sz w:val="24"/>
          <w:szCs w:val="24"/>
          <w:lang w:val="sl-SI"/>
        </w:rPr>
        <w:t xml:space="preserve">licenciranim </w:t>
      </w:r>
      <w:r w:rsidR="002103D3">
        <w:rPr>
          <w:rFonts w:ascii="Calibri" w:hAnsi="Calibri" w:cs="Calibri"/>
          <w:color w:val="000000"/>
          <w:sz w:val="24"/>
          <w:szCs w:val="24"/>
          <w:lang w:val="sl-SI"/>
        </w:rPr>
        <w:t>Open</w:t>
      </w:r>
      <w:r w:rsidR="004E3D9E">
        <w:rPr>
          <w:rFonts w:ascii="Calibri" w:hAnsi="Calibri" w:cs="Calibri"/>
          <w:color w:val="000000"/>
          <w:sz w:val="24"/>
          <w:szCs w:val="24"/>
          <w:lang w:val="sl-SI"/>
        </w:rPr>
        <w:t xml:space="preserve"> takmičenjima u CG</w:t>
      </w:r>
      <w:r>
        <w:rPr>
          <w:rFonts w:ascii="Calibri" w:hAnsi="Calibri" w:cs="Calibri"/>
          <w:color w:val="000000"/>
          <w:sz w:val="24"/>
          <w:szCs w:val="24"/>
          <w:lang w:val="sl-SI"/>
        </w:rPr>
        <w:t xml:space="preserve"> i van države.</w:t>
      </w:r>
    </w:p>
    <w:p w:rsidR="004E3D9E" w:rsidRDefault="0039728A" w:rsidP="008A4B48">
      <w:pPr>
        <w:numPr>
          <w:ilvl w:val="0"/>
          <w:numId w:val="18"/>
        </w:numPr>
        <w:jc w:val="both"/>
        <w:rPr>
          <w:rFonts w:ascii="Calibri" w:hAnsi="Calibri" w:cs="Calibri"/>
          <w:color w:val="000000"/>
          <w:sz w:val="24"/>
          <w:szCs w:val="24"/>
          <w:lang w:val="sl-SI"/>
        </w:rPr>
      </w:pPr>
      <w:r>
        <w:rPr>
          <w:rFonts w:ascii="Calibri" w:hAnsi="Calibri" w:cs="Calibri"/>
          <w:color w:val="000000"/>
          <w:sz w:val="24"/>
          <w:szCs w:val="24"/>
          <w:lang w:val="sl-SI"/>
        </w:rPr>
        <w:t>Učešće na Evropskim i Svjetskim takmičenjima</w:t>
      </w:r>
      <w:r w:rsidR="004E3D9E">
        <w:rPr>
          <w:rFonts w:ascii="Calibri" w:hAnsi="Calibri" w:cs="Calibri"/>
          <w:color w:val="000000"/>
          <w:sz w:val="24"/>
          <w:szCs w:val="24"/>
          <w:lang w:val="sl-SI"/>
        </w:rPr>
        <w:t>.</w:t>
      </w:r>
    </w:p>
    <w:p w:rsidR="00FD6650" w:rsidRDefault="00FD6650" w:rsidP="008A4B48">
      <w:pPr>
        <w:jc w:val="both"/>
        <w:rPr>
          <w:rFonts w:ascii="Calibri" w:hAnsi="Calibri" w:cs="Calibri"/>
          <w:b/>
          <w:color w:val="000000"/>
          <w:sz w:val="24"/>
          <w:szCs w:val="24"/>
          <w:lang w:val="sl-SI"/>
        </w:rPr>
      </w:pPr>
    </w:p>
    <w:p w:rsidR="00BC455C" w:rsidRDefault="0039728A" w:rsidP="008A4B48">
      <w:pPr>
        <w:jc w:val="both"/>
        <w:rPr>
          <w:rFonts w:ascii="Calibri" w:hAnsi="Calibri" w:cs="Calibri"/>
          <w:color w:val="000000"/>
          <w:sz w:val="24"/>
          <w:szCs w:val="24"/>
          <w:lang w:val="sl-SI"/>
        </w:rPr>
      </w:pPr>
      <w:r>
        <w:rPr>
          <w:rFonts w:ascii="Calibri" w:hAnsi="Calibri" w:cs="Calibri"/>
          <w:color w:val="000000"/>
          <w:sz w:val="24"/>
          <w:szCs w:val="24"/>
          <w:lang w:val="sl-SI"/>
        </w:rPr>
        <w:t>Takmičarima se dodjeljuje zvanje SPORTISTA</w:t>
      </w:r>
      <w:r w:rsidR="0058021E">
        <w:rPr>
          <w:rFonts w:ascii="Calibri" w:hAnsi="Calibri" w:cs="Calibri"/>
          <w:color w:val="000000"/>
          <w:sz w:val="24"/>
          <w:szCs w:val="24"/>
          <w:lang w:val="sl-SI"/>
        </w:rPr>
        <w:t xml:space="preserve">  GODINE </w:t>
      </w:r>
      <w:r w:rsidR="00FD6650">
        <w:rPr>
          <w:rFonts w:ascii="Calibri" w:hAnsi="Calibri" w:cs="Calibri"/>
          <w:color w:val="000000"/>
          <w:sz w:val="24"/>
          <w:szCs w:val="24"/>
          <w:lang w:val="sl-SI"/>
        </w:rPr>
        <w:t xml:space="preserve">  u određenoj plesnoj disciplini  </w:t>
      </w:r>
      <w:r w:rsidR="00BC455C">
        <w:rPr>
          <w:rFonts w:ascii="Calibri" w:hAnsi="Calibri" w:cs="Calibri"/>
          <w:color w:val="000000"/>
          <w:sz w:val="24"/>
          <w:szCs w:val="24"/>
          <w:lang w:val="sl-SI"/>
        </w:rPr>
        <w:t xml:space="preserve">u </w:t>
      </w:r>
      <w:r w:rsidR="0058021E">
        <w:rPr>
          <w:rFonts w:ascii="Calibri" w:hAnsi="Calibri" w:cs="Calibri"/>
          <w:color w:val="000000"/>
          <w:sz w:val="24"/>
          <w:szCs w:val="24"/>
          <w:lang w:val="sl-SI"/>
        </w:rPr>
        <w:t xml:space="preserve">savremenom </w:t>
      </w:r>
      <w:r w:rsidR="00BC455C">
        <w:rPr>
          <w:rFonts w:ascii="Calibri" w:hAnsi="Calibri" w:cs="Calibri"/>
          <w:color w:val="000000"/>
          <w:sz w:val="24"/>
          <w:szCs w:val="24"/>
          <w:lang w:val="sl-SI"/>
        </w:rPr>
        <w:t xml:space="preserve"> plesu</w:t>
      </w:r>
      <w:r w:rsidR="00595247">
        <w:rPr>
          <w:rFonts w:ascii="Calibri" w:hAnsi="Calibri" w:cs="Calibri"/>
          <w:color w:val="000000"/>
          <w:sz w:val="24"/>
          <w:szCs w:val="24"/>
          <w:lang w:val="sl-SI"/>
        </w:rPr>
        <w:t>,</w:t>
      </w:r>
      <w:r w:rsidR="00BC455C">
        <w:rPr>
          <w:rFonts w:ascii="Calibri" w:hAnsi="Calibri" w:cs="Calibri"/>
          <w:color w:val="000000"/>
          <w:sz w:val="24"/>
          <w:szCs w:val="24"/>
          <w:lang w:val="sl-SI"/>
        </w:rPr>
        <w:t xml:space="preserve"> </w:t>
      </w:r>
      <w:r>
        <w:rPr>
          <w:rFonts w:ascii="Calibri" w:hAnsi="Calibri" w:cs="Calibri"/>
          <w:color w:val="000000"/>
          <w:sz w:val="24"/>
          <w:szCs w:val="24"/>
          <w:lang w:val="sl-SI"/>
        </w:rPr>
        <w:t>a</w:t>
      </w:r>
      <w:r w:rsidR="00BC455C">
        <w:rPr>
          <w:rFonts w:ascii="Calibri" w:hAnsi="Calibri" w:cs="Calibri"/>
          <w:color w:val="000000"/>
          <w:sz w:val="24"/>
          <w:szCs w:val="24"/>
          <w:lang w:val="sl-SI"/>
        </w:rPr>
        <w:t xml:space="preserve"> proglašavaju </w:t>
      </w:r>
      <w:r w:rsidR="00DD4942">
        <w:rPr>
          <w:rFonts w:ascii="Calibri" w:hAnsi="Calibri" w:cs="Calibri"/>
          <w:color w:val="000000"/>
          <w:sz w:val="24"/>
          <w:szCs w:val="24"/>
          <w:lang w:val="sl-SI"/>
        </w:rPr>
        <w:t xml:space="preserve">se </w:t>
      </w:r>
      <w:r w:rsidR="00BC455C">
        <w:rPr>
          <w:rFonts w:ascii="Calibri" w:hAnsi="Calibri" w:cs="Calibri"/>
          <w:color w:val="000000"/>
          <w:sz w:val="24"/>
          <w:szCs w:val="24"/>
          <w:lang w:val="sl-SI"/>
        </w:rPr>
        <w:t>na Svečanoj akademiji Saveza.</w:t>
      </w:r>
    </w:p>
    <w:p w:rsidR="00F83642" w:rsidRDefault="00F83642" w:rsidP="008A4B48">
      <w:pPr>
        <w:pStyle w:val="Heading3"/>
        <w:rPr>
          <w:rFonts w:ascii="Calibri" w:hAnsi="Calibri" w:cs="Calibri"/>
          <w:b w:val="0"/>
          <w:color w:val="000000"/>
          <w:szCs w:val="24"/>
        </w:rPr>
      </w:pPr>
    </w:p>
    <w:p w:rsidR="003457FC" w:rsidRDefault="003457FC" w:rsidP="008A4B48">
      <w:pPr>
        <w:pStyle w:val="Heading3"/>
        <w:rPr>
          <w:rFonts w:ascii="Calibri" w:hAnsi="Calibri" w:cs="Calibri"/>
          <w:color w:val="000000"/>
          <w:sz w:val="32"/>
          <w:szCs w:val="32"/>
        </w:rPr>
      </w:pPr>
    </w:p>
    <w:p w:rsidR="00AD5C36" w:rsidRDefault="00AD5C36" w:rsidP="008A4B48">
      <w:pPr>
        <w:pStyle w:val="Heading3"/>
        <w:rPr>
          <w:rFonts w:ascii="Calibri" w:hAnsi="Calibri" w:cs="Calibri"/>
          <w:color w:val="000000"/>
          <w:sz w:val="32"/>
          <w:szCs w:val="32"/>
        </w:rPr>
      </w:pPr>
      <w:r>
        <w:rPr>
          <w:rFonts w:ascii="Calibri" w:hAnsi="Calibri" w:cs="Calibri"/>
          <w:color w:val="000000"/>
          <w:sz w:val="32"/>
          <w:szCs w:val="32"/>
        </w:rPr>
        <w:t>X</w:t>
      </w:r>
      <w:r w:rsidR="003457FC">
        <w:rPr>
          <w:rFonts w:ascii="Calibri" w:hAnsi="Calibri" w:cs="Calibri"/>
          <w:color w:val="000000"/>
          <w:sz w:val="32"/>
          <w:szCs w:val="32"/>
        </w:rPr>
        <w:tab/>
      </w:r>
      <w:r>
        <w:rPr>
          <w:rFonts w:ascii="Calibri" w:hAnsi="Calibri" w:cs="Calibri"/>
          <w:color w:val="000000"/>
          <w:sz w:val="32"/>
          <w:szCs w:val="32"/>
        </w:rPr>
        <w:t>PRAVILA REKLAMIRANJA</w:t>
      </w:r>
    </w:p>
    <w:p w:rsidR="00AD5C36" w:rsidRDefault="00AD5C36" w:rsidP="008A4B48">
      <w:pPr>
        <w:jc w:val="both"/>
        <w:rPr>
          <w:rFonts w:ascii="Calibri" w:hAnsi="Calibri" w:cs="Calibri"/>
          <w:color w:val="000000"/>
          <w:sz w:val="32"/>
          <w:szCs w:val="32"/>
          <w:lang w:val="sl-SI"/>
        </w:rPr>
      </w:pPr>
    </w:p>
    <w:p w:rsidR="00AD5C36" w:rsidRDefault="00AD5C36" w:rsidP="00686F29">
      <w:pPr>
        <w:jc w:val="center"/>
        <w:rPr>
          <w:rFonts w:ascii="Calibri" w:hAnsi="Calibri" w:cs="Calibri"/>
          <w:color w:val="000000"/>
          <w:sz w:val="24"/>
          <w:szCs w:val="24"/>
          <w:lang w:val="sl-SI"/>
        </w:rPr>
      </w:pPr>
      <w:r>
        <w:rPr>
          <w:rFonts w:ascii="Calibri" w:hAnsi="Calibri" w:cs="Calibri"/>
          <w:color w:val="000000"/>
          <w:sz w:val="24"/>
          <w:szCs w:val="24"/>
          <w:lang w:val="sl-SI"/>
        </w:rPr>
        <w:t xml:space="preserve">Član </w:t>
      </w:r>
      <w:r w:rsidR="00595247">
        <w:rPr>
          <w:rFonts w:ascii="Calibri" w:hAnsi="Calibri" w:cs="Calibri"/>
          <w:color w:val="000000"/>
          <w:sz w:val="24"/>
          <w:szCs w:val="24"/>
          <w:lang w:val="sl-SI"/>
        </w:rPr>
        <w:t>69</w:t>
      </w:r>
      <w:r>
        <w:rPr>
          <w:rFonts w:ascii="Calibri" w:hAnsi="Calibri" w:cs="Calibri"/>
          <w:color w:val="000000"/>
          <w:sz w:val="24"/>
          <w:szCs w:val="24"/>
          <w:lang w:val="sl-SI"/>
        </w:rPr>
        <w:t>.</w:t>
      </w:r>
    </w:p>
    <w:p w:rsidR="00E55D47" w:rsidRDefault="00E55D47" w:rsidP="008A4B48">
      <w:pPr>
        <w:jc w:val="both"/>
        <w:rPr>
          <w:rFonts w:ascii="Calibri" w:hAnsi="Calibri" w:cs="Calibri"/>
          <w:color w:val="000000"/>
          <w:sz w:val="24"/>
          <w:szCs w:val="24"/>
          <w:lang w:val="sl-SI"/>
        </w:rPr>
      </w:pP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Reklamiranje, kao predstavljanje sponzora, u vizuelnim i govornim oblicima ne sm</w:t>
      </w:r>
      <w:r w:rsidR="00DD4942">
        <w:rPr>
          <w:rFonts w:ascii="Calibri" w:hAnsi="Calibri" w:cs="Calibri"/>
          <w:color w:val="000000"/>
          <w:sz w:val="24"/>
          <w:szCs w:val="24"/>
          <w:lang w:val="sl-SI"/>
        </w:rPr>
        <w:t>ij</w:t>
      </w:r>
      <w:r>
        <w:rPr>
          <w:rFonts w:ascii="Calibri" w:hAnsi="Calibri" w:cs="Calibri"/>
          <w:color w:val="000000"/>
          <w:sz w:val="24"/>
          <w:szCs w:val="24"/>
          <w:lang w:val="sl-SI"/>
        </w:rPr>
        <w:t>e ug</w:t>
      </w:r>
      <w:r w:rsidR="008D28A2">
        <w:rPr>
          <w:rFonts w:ascii="Calibri" w:hAnsi="Calibri" w:cs="Calibri"/>
          <w:color w:val="000000"/>
          <w:sz w:val="24"/>
          <w:szCs w:val="24"/>
          <w:lang w:val="sl-SI"/>
        </w:rPr>
        <w:t>orožavati moralne norme ili međ</w:t>
      </w:r>
      <w:r>
        <w:rPr>
          <w:rFonts w:ascii="Calibri" w:hAnsi="Calibri" w:cs="Calibri"/>
          <w:color w:val="000000"/>
          <w:sz w:val="24"/>
          <w:szCs w:val="24"/>
          <w:lang w:val="sl-SI"/>
        </w:rPr>
        <w:t>unarodna amaterska pravila.</w:t>
      </w: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Organizatoru takmičenja je dozvoljeno reklamiranje sponzora na startnim brojevima plesača i strogo je ograničeno na visinu od 5 cm i dužinu od 21 cm samo u jednom redu.</w:t>
      </w: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Takmičarima je dozvoljeno da na takmičenjima nose reklamu sponzora veličine 5x9 cm na grudima ili rukavu.</w:t>
      </w:r>
    </w:p>
    <w:p w:rsidR="00E55D47"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TV, audiovizuelna i tržišna prava snimanja,</w:t>
      </w:r>
      <w:r w:rsidR="00BE68E1">
        <w:rPr>
          <w:rFonts w:ascii="Calibri" w:hAnsi="Calibri" w:cs="Calibri"/>
          <w:color w:val="000000"/>
          <w:sz w:val="24"/>
          <w:szCs w:val="24"/>
          <w:lang w:val="sl-SI"/>
        </w:rPr>
        <w:t xml:space="preserve"> prenosa i snimka zadržava </w:t>
      </w:r>
      <w:r w:rsidR="008D28A2">
        <w:rPr>
          <w:rFonts w:ascii="Calibri" w:hAnsi="Calibri" w:cs="Calibri"/>
          <w:color w:val="000000"/>
          <w:sz w:val="24"/>
          <w:szCs w:val="24"/>
          <w:lang w:val="sl-SI"/>
        </w:rPr>
        <w:t>odsjek</w:t>
      </w:r>
      <w:r w:rsidR="006B02A3">
        <w:rPr>
          <w:rFonts w:ascii="Calibri" w:hAnsi="Calibri" w:cs="Calibri"/>
          <w:color w:val="000000"/>
          <w:sz w:val="24"/>
          <w:szCs w:val="24"/>
          <w:lang w:val="sl-SI"/>
        </w:rPr>
        <w:t xml:space="preserve"> PSCG</w:t>
      </w:r>
      <w:r w:rsidR="00BE68E1">
        <w:rPr>
          <w:rFonts w:ascii="Calibri" w:hAnsi="Calibri" w:cs="Calibri"/>
          <w:color w:val="000000"/>
          <w:sz w:val="24"/>
          <w:szCs w:val="24"/>
          <w:lang w:val="sl-SI"/>
        </w:rPr>
        <w:t xml:space="preserve"> </w:t>
      </w:r>
      <w:r>
        <w:rPr>
          <w:rFonts w:ascii="Calibri" w:hAnsi="Calibri" w:cs="Calibri"/>
          <w:color w:val="000000"/>
          <w:sz w:val="24"/>
          <w:szCs w:val="24"/>
          <w:lang w:val="sl-SI"/>
        </w:rPr>
        <w:t>, koji ih može pren</w:t>
      </w:r>
      <w:r w:rsidR="008D28A2">
        <w:rPr>
          <w:rFonts w:ascii="Calibri" w:hAnsi="Calibri" w:cs="Calibri"/>
          <w:color w:val="000000"/>
          <w:sz w:val="24"/>
          <w:szCs w:val="24"/>
          <w:lang w:val="sl-SI"/>
        </w:rPr>
        <w:t>ij</w:t>
      </w:r>
      <w:r>
        <w:rPr>
          <w:rFonts w:ascii="Calibri" w:hAnsi="Calibri" w:cs="Calibri"/>
          <w:color w:val="000000"/>
          <w:sz w:val="24"/>
          <w:szCs w:val="24"/>
          <w:lang w:val="sl-SI"/>
        </w:rPr>
        <w:t>eti na plesne organizaci</w:t>
      </w:r>
      <w:r w:rsidR="00AC3570">
        <w:rPr>
          <w:rFonts w:ascii="Calibri" w:hAnsi="Calibri" w:cs="Calibri"/>
          <w:color w:val="000000"/>
          <w:sz w:val="24"/>
          <w:szCs w:val="24"/>
          <w:lang w:val="sl-SI"/>
        </w:rPr>
        <w:t>je.</w:t>
      </w:r>
    </w:p>
    <w:p w:rsidR="00AD5C36" w:rsidRDefault="00AD5C36" w:rsidP="008A4B48">
      <w:pPr>
        <w:jc w:val="both"/>
        <w:rPr>
          <w:rFonts w:ascii="Calibri" w:hAnsi="Calibri" w:cs="Calibri"/>
          <w:color w:val="000000"/>
          <w:sz w:val="24"/>
          <w:szCs w:val="24"/>
          <w:lang w:val="sl-SI"/>
        </w:rPr>
      </w:pPr>
    </w:p>
    <w:p w:rsidR="00B4483F" w:rsidRPr="005D262B" w:rsidRDefault="00B4483F" w:rsidP="008A4B48">
      <w:pPr>
        <w:jc w:val="both"/>
        <w:rPr>
          <w:rFonts w:ascii="Calibri" w:hAnsi="Calibri" w:cs="Calibri"/>
          <w:b/>
          <w:color w:val="000000"/>
          <w:sz w:val="32"/>
          <w:szCs w:val="32"/>
          <w:lang w:val="sl-SI"/>
        </w:rPr>
      </w:pPr>
      <w:r w:rsidRPr="005D262B">
        <w:rPr>
          <w:rFonts w:ascii="Calibri" w:hAnsi="Calibri" w:cs="Calibri"/>
          <w:b/>
          <w:color w:val="000000"/>
          <w:sz w:val="32"/>
          <w:szCs w:val="32"/>
          <w:lang w:val="sl-SI"/>
        </w:rPr>
        <w:t xml:space="preserve">XI DOPING </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B4483F" w:rsidRPr="005D262B" w:rsidRDefault="00B4483F" w:rsidP="00686F29">
      <w:pPr>
        <w:jc w:val="center"/>
        <w:rPr>
          <w:rFonts w:ascii="Calibri" w:hAnsi="Calibri" w:cs="Calibri"/>
          <w:color w:val="000000"/>
          <w:sz w:val="24"/>
          <w:szCs w:val="24"/>
          <w:lang w:val="sl-SI"/>
        </w:rPr>
      </w:pPr>
      <w:r w:rsidRPr="005D262B">
        <w:rPr>
          <w:rFonts w:ascii="Calibri" w:hAnsi="Calibri" w:cs="Calibri"/>
          <w:color w:val="000000"/>
          <w:sz w:val="24"/>
          <w:szCs w:val="24"/>
          <w:lang w:val="sl-SI"/>
        </w:rPr>
        <w:t>Član 70.</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Upotreba doping sredstava koja su zabranjena pravilima Međunarodnog olimpijskog komiteta je strogo zabranjena. Prekršaj predstavlja takođe i podsticanje drugih na upotrebu droga i kršenje pravila o dopingu. Svaki takmičar je obavezan da na zahtev predstavnika PSCG zaduženog za doping kontrolu pristupi testu dopinga. U slučaju da odbije testiranje, smatra se da bi rezultat testa bio pozitivan i slede kaznene mere. Svaki pozitivan rezultat doping testa mora se proslediti Disciplinskoj komisiji PSCG radi preduzimanja odgovarajućih mera protiv prekršilaca pravila o dopingu. </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B4483F" w:rsidRPr="005D262B" w:rsidRDefault="00B4483F" w:rsidP="008A4B48">
      <w:pPr>
        <w:jc w:val="both"/>
        <w:rPr>
          <w:rFonts w:ascii="Calibri" w:hAnsi="Calibri" w:cs="Calibri"/>
          <w:b/>
          <w:color w:val="000000"/>
          <w:sz w:val="32"/>
          <w:szCs w:val="32"/>
          <w:lang w:val="sl-SI"/>
        </w:rPr>
      </w:pPr>
      <w:r w:rsidRPr="005D262B">
        <w:rPr>
          <w:rFonts w:ascii="Calibri" w:hAnsi="Calibri" w:cs="Calibri"/>
          <w:b/>
          <w:color w:val="000000"/>
          <w:sz w:val="32"/>
          <w:szCs w:val="32"/>
          <w:lang w:val="sl-SI"/>
        </w:rPr>
        <w:t xml:space="preserve">XII KAZNENE I DISCIPLINSKE ODREDBE </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B4483F" w:rsidRPr="005D262B" w:rsidRDefault="00B4483F" w:rsidP="00686F29">
      <w:pPr>
        <w:jc w:val="center"/>
        <w:rPr>
          <w:rFonts w:ascii="Calibri" w:hAnsi="Calibri" w:cs="Calibri"/>
          <w:color w:val="000000"/>
          <w:sz w:val="24"/>
          <w:szCs w:val="24"/>
          <w:lang w:val="sl-SI"/>
        </w:rPr>
      </w:pPr>
      <w:r w:rsidRPr="005D262B">
        <w:rPr>
          <w:rFonts w:ascii="Calibri" w:hAnsi="Calibri" w:cs="Calibri"/>
          <w:color w:val="000000"/>
          <w:sz w:val="24"/>
          <w:szCs w:val="24"/>
          <w:lang w:val="sl-SI"/>
        </w:rPr>
        <w:t>Član 71.</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 </w:t>
      </w:r>
    </w:p>
    <w:p w:rsidR="00B4483F" w:rsidRPr="005D262B" w:rsidRDefault="00B4483F" w:rsidP="008A4B48">
      <w:pPr>
        <w:jc w:val="both"/>
        <w:rPr>
          <w:rFonts w:ascii="Calibri" w:hAnsi="Calibri" w:cs="Calibri"/>
          <w:color w:val="000000"/>
          <w:sz w:val="24"/>
          <w:szCs w:val="24"/>
          <w:lang w:val="sl-SI"/>
        </w:rPr>
      </w:pPr>
      <w:r w:rsidRPr="005D262B">
        <w:rPr>
          <w:rFonts w:ascii="Calibri" w:hAnsi="Calibri" w:cs="Calibri"/>
          <w:color w:val="000000"/>
          <w:sz w:val="24"/>
          <w:szCs w:val="24"/>
          <w:lang w:val="sl-SI"/>
        </w:rPr>
        <w:t xml:space="preserve">Kaznene i disciplinske odredbe su regulisane Disciplinskim pravilnikom PSCG i Zakonom o sportu Crne Gore. </w:t>
      </w:r>
    </w:p>
    <w:p w:rsidR="00B4483F" w:rsidRPr="005D262B" w:rsidRDefault="00B4483F" w:rsidP="008A4B48">
      <w:pPr>
        <w:jc w:val="both"/>
        <w:rPr>
          <w:rFonts w:ascii="Calibri" w:hAnsi="Calibri" w:cs="Calibri"/>
          <w:color w:val="000000"/>
          <w:sz w:val="24"/>
          <w:szCs w:val="24"/>
          <w:lang w:val="sl-SI"/>
        </w:rPr>
      </w:pPr>
    </w:p>
    <w:p w:rsidR="00AC3570" w:rsidRPr="005D262B" w:rsidRDefault="00AC3570" w:rsidP="008A4B48">
      <w:pPr>
        <w:jc w:val="both"/>
        <w:rPr>
          <w:rFonts w:ascii="Calibri" w:hAnsi="Calibri" w:cs="Calibri"/>
          <w:b/>
          <w:color w:val="000000"/>
          <w:sz w:val="24"/>
          <w:szCs w:val="24"/>
          <w:lang w:val="sl-SI"/>
        </w:rPr>
      </w:pPr>
    </w:p>
    <w:p w:rsidR="00B819A5" w:rsidRPr="005D262B" w:rsidRDefault="00B819A5" w:rsidP="008A4B48">
      <w:pPr>
        <w:jc w:val="both"/>
        <w:rPr>
          <w:rFonts w:ascii="Calibri" w:hAnsi="Calibri" w:cs="Calibri"/>
          <w:b/>
          <w:color w:val="000000"/>
          <w:sz w:val="32"/>
          <w:szCs w:val="32"/>
          <w:lang w:val="sl-SI"/>
        </w:rPr>
      </w:pPr>
    </w:p>
    <w:p w:rsidR="00AD5C36" w:rsidRPr="005D262B" w:rsidRDefault="003457FC" w:rsidP="008A4B48">
      <w:pPr>
        <w:jc w:val="both"/>
        <w:rPr>
          <w:rFonts w:ascii="Calibri" w:hAnsi="Calibri" w:cs="Calibri"/>
          <w:b/>
          <w:sz w:val="32"/>
          <w:szCs w:val="32"/>
          <w:lang w:val="sl-SI"/>
        </w:rPr>
      </w:pPr>
      <w:r w:rsidRPr="005D262B">
        <w:rPr>
          <w:rFonts w:ascii="Calibri" w:hAnsi="Calibri" w:cs="Calibri"/>
          <w:b/>
          <w:sz w:val="32"/>
          <w:szCs w:val="32"/>
          <w:lang w:val="sl-SI"/>
        </w:rPr>
        <w:t>XI</w:t>
      </w:r>
      <w:r w:rsidR="00B4483F" w:rsidRPr="005D262B">
        <w:rPr>
          <w:rFonts w:ascii="Calibri" w:hAnsi="Calibri" w:cs="Calibri"/>
          <w:b/>
          <w:sz w:val="32"/>
          <w:szCs w:val="32"/>
          <w:lang w:val="sl-SI"/>
        </w:rPr>
        <w:t>II</w:t>
      </w:r>
      <w:r w:rsidRPr="005D262B">
        <w:rPr>
          <w:rFonts w:ascii="Calibri" w:hAnsi="Calibri" w:cs="Calibri"/>
          <w:b/>
          <w:sz w:val="32"/>
          <w:szCs w:val="32"/>
          <w:lang w:val="sl-SI"/>
        </w:rPr>
        <w:tab/>
      </w:r>
      <w:r w:rsidR="00AD5C36" w:rsidRPr="005D262B">
        <w:rPr>
          <w:rFonts w:ascii="Calibri" w:hAnsi="Calibri" w:cs="Calibri"/>
          <w:b/>
          <w:sz w:val="32"/>
          <w:szCs w:val="32"/>
          <w:lang w:val="sl-SI"/>
        </w:rPr>
        <w:t>PRELAZNE I ZAVRŠNE ODREDBE</w:t>
      </w:r>
    </w:p>
    <w:p w:rsidR="00E55D47" w:rsidRPr="005D262B" w:rsidRDefault="00E55D47" w:rsidP="008A4B48">
      <w:pPr>
        <w:jc w:val="both"/>
        <w:rPr>
          <w:rFonts w:ascii="Calibri" w:hAnsi="Calibri" w:cs="Calibri"/>
          <w:sz w:val="24"/>
          <w:szCs w:val="24"/>
          <w:lang w:val="sl-SI"/>
        </w:rPr>
      </w:pPr>
    </w:p>
    <w:p w:rsidR="00AD5C36" w:rsidRPr="005D262B" w:rsidRDefault="00E55D47"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7</w:t>
      </w:r>
      <w:r w:rsidR="00B4483F" w:rsidRPr="005D262B">
        <w:rPr>
          <w:rFonts w:ascii="Calibri" w:hAnsi="Calibri" w:cs="Calibri"/>
          <w:sz w:val="24"/>
          <w:szCs w:val="24"/>
          <w:lang w:val="sl-SI"/>
        </w:rPr>
        <w:t>2</w:t>
      </w:r>
      <w:r w:rsidR="00AD5C36" w:rsidRPr="005D262B">
        <w:rPr>
          <w:rFonts w:ascii="Calibri" w:hAnsi="Calibri" w:cs="Calibri"/>
          <w:sz w:val="24"/>
          <w:szCs w:val="24"/>
          <w:lang w:val="sl-SI"/>
        </w:rPr>
        <w:t>.</w:t>
      </w:r>
    </w:p>
    <w:p w:rsidR="00E55D47" w:rsidRPr="005D262B" w:rsidRDefault="00E55D47" w:rsidP="008A4B48">
      <w:pPr>
        <w:jc w:val="both"/>
        <w:rPr>
          <w:rFonts w:ascii="Calibri" w:hAnsi="Calibri" w:cs="Calibri"/>
          <w:sz w:val="24"/>
          <w:szCs w:val="24"/>
          <w:lang w:val="sl-SI"/>
        </w:rPr>
      </w:pPr>
    </w:p>
    <w:p w:rsidR="00AD5C36"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Ovaj Pravilnik stupa na snagu danom usvajanja</w:t>
      </w:r>
      <w:r w:rsidR="00BE68E1" w:rsidRPr="005D262B">
        <w:rPr>
          <w:rFonts w:ascii="Calibri" w:hAnsi="Calibri" w:cs="Calibri"/>
          <w:sz w:val="24"/>
          <w:szCs w:val="24"/>
          <w:lang w:val="sl-SI"/>
        </w:rPr>
        <w:t xml:space="preserve"> od strane Upravnog odbor </w:t>
      </w:r>
      <w:r w:rsidR="006B02A3" w:rsidRPr="005D262B">
        <w:rPr>
          <w:rFonts w:ascii="Calibri" w:hAnsi="Calibri" w:cs="Calibri"/>
          <w:sz w:val="24"/>
          <w:szCs w:val="24"/>
          <w:lang w:val="sl-SI"/>
        </w:rPr>
        <w:t>PSCG</w:t>
      </w:r>
      <w:r w:rsidRPr="005D262B">
        <w:rPr>
          <w:rFonts w:ascii="Calibri" w:hAnsi="Calibri" w:cs="Calibri"/>
          <w:sz w:val="24"/>
          <w:szCs w:val="24"/>
          <w:lang w:val="sl-SI"/>
        </w:rPr>
        <w:t>.</w:t>
      </w:r>
    </w:p>
    <w:p w:rsidR="00AD5C36" w:rsidRPr="005D262B" w:rsidRDefault="00AD5C36" w:rsidP="008A4B48">
      <w:pPr>
        <w:jc w:val="both"/>
        <w:rPr>
          <w:rFonts w:ascii="Calibri" w:hAnsi="Calibri" w:cs="Calibri"/>
          <w:sz w:val="24"/>
          <w:szCs w:val="24"/>
          <w:lang w:val="sl-SI"/>
        </w:rPr>
      </w:pPr>
    </w:p>
    <w:p w:rsidR="00B819A5" w:rsidRPr="005D262B" w:rsidRDefault="00B819A5" w:rsidP="008A4B48">
      <w:pPr>
        <w:jc w:val="both"/>
        <w:rPr>
          <w:rFonts w:ascii="Calibri" w:hAnsi="Calibri" w:cs="Calibri"/>
          <w:sz w:val="24"/>
          <w:szCs w:val="24"/>
          <w:lang w:val="sl-SI"/>
        </w:rPr>
      </w:pPr>
    </w:p>
    <w:p w:rsidR="00AD5C36" w:rsidRPr="005D262B" w:rsidRDefault="00AD5C36" w:rsidP="00686F29">
      <w:pPr>
        <w:jc w:val="center"/>
        <w:rPr>
          <w:rFonts w:ascii="Calibri" w:hAnsi="Calibri" w:cs="Calibri"/>
          <w:sz w:val="24"/>
          <w:szCs w:val="24"/>
          <w:lang w:val="sl-SI"/>
        </w:rPr>
      </w:pPr>
      <w:r w:rsidRPr="005D262B">
        <w:rPr>
          <w:rFonts w:ascii="Calibri" w:hAnsi="Calibri" w:cs="Calibri"/>
          <w:sz w:val="24"/>
          <w:szCs w:val="24"/>
          <w:lang w:val="sl-SI"/>
        </w:rPr>
        <w:t xml:space="preserve">Član </w:t>
      </w:r>
      <w:r w:rsidR="00595247" w:rsidRPr="005D262B">
        <w:rPr>
          <w:rFonts w:ascii="Calibri" w:hAnsi="Calibri" w:cs="Calibri"/>
          <w:sz w:val="24"/>
          <w:szCs w:val="24"/>
          <w:lang w:val="sl-SI"/>
        </w:rPr>
        <w:t>7</w:t>
      </w:r>
      <w:r w:rsidR="00B4483F" w:rsidRPr="005D262B">
        <w:rPr>
          <w:rFonts w:ascii="Calibri" w:hAnsi="Calibri" w:cs="Calibri"/>
          <w:sz w:val="24"/>
          <w:szCs w:val="24"/>
          <w:lang w:val="sl-SI"/>
        </w:rPr>
        <w:t>3</w:t>
      </w:r>
      <w:r w:rsidRPr="005D262B">
        <w:rPr>
          <w:rFonts w:ascii="Calibri" w:hAnsi="Calibri" w:cs="Calibri"/>
          <w:sz w:val="24"/>
          <w:szCs w:val="24"/>
          <w:lang w:val="sl-SI"/>
        </w:rPr>
        <w:t>.</w:t>
      </w:r>
    </w:p>
    <w:p w:rsidR="00E55D47" w:rsidRPr="005D262B" w:rsidRDefault="00E55D47" w:rsidP="008A4B48">
      <w:pPr>
        <w:jc w:val="both"/>
        <w:rPr>
          <w:rFonts w:ascii="Calibri" w:hAnsi="Calibri" w:cs="Calibri"/>
          <w:sz w:val="24"/>
          <w:szCs w:val="24"/>
          <w:lang w:val="sl-SI"/>
        </w:rPr>
      </w:pPr>
    </w:p>
    <w:p w:rsidR="00AD5C36" w:rsidRDefault="00AD5C36" w:rsidP="008A4B48">
      <w:pPr>
        <w:jc w:val="both"/>
        <w:rPr>
          <w:rFonts w:ascii="Calibri" w:hAnsi="Calibri" w:cs="Calibri"/>
          <w:color w:val="000000"/>
          <w:sz w:val="24"/>
          <w:szCs w:val="24"/>
          <w:lang w:val="sl-SI"/>
        </w:rPr>
      </w:pPr>
      <w:r>
        <w:rPr>
          <w:rFonts w:ascii="Calibri" w:hAnsi="Calibri" w:cs="Calibri"/>
          <w:color w:val="000000"/>
          <w:sz w:val="24"/>
          <w:szCs w:val="24"/>
          <w:lang w:val="sl-SI"/>
        </w:rPr>
        <w:t>Izmene i dopune ovog Pravilnika vršiće se na način i po postupku po kome je i don</w:t>
      </w:r>
      <w:r w:rsidR="006038A3">
        <w:rPr>
          <w:rFonts w:ascii="Calibri" w:hAnsi="Calibri" w:cs="Calibri"/>
          <w:color w:val="000000"/>
          <w:sz w:val="24"/>
          <w:szCs w:val="24"/>
          <w:lang w:val="sl-SI"/>
        </w:rPr>
        <w:t>ije</w:t>
      </w:r>
      <w:r>
        <w:rPr>
          <w:rFonts w:ascii="Calibri" w:hAnsi="Calibri" w:cs="Calibri"/>
          <w:color w:val="000000"/>
          <w:sz w:val="24"/>
          <w:szCs w:val="24"/>
          <w:lang w:val="sl-SI"/>
        </w:rPr>
        <w:t>t</w:t>
      </w:r>
      <w:r w:rsidR="00051C2D">
        <w:rPr>
          <w:rFonts w:ascii="Calibri" w:hAnsi="Calibri" w:cs="Calibri"/>
          <w:color w:val="000000"/>
          <w:sz w:val="24"/>
          <w:szCs w:val="24"/>
          <w:lang w:val="sl-SI"/>
        </w:rPr>
        <w:t>, na prijedloge Odsjeka za savremeni ples.</w:t>
      </w:r>
    </w:p>
    <w:p w:rsidR="00AD5C36" w:rsidRDefault="00AD5C36" w:rsidP="008A4B48">
      <w:pPr>
        <w:jc w:val="both"/>
        <w:rPr>
          <w:rFonts w:ascii="Calibri" w:hAnsi="Calibri" w:cs="Calibri"/>
          <w:color w:val="000000"/>
          <w:sz w:val="24"/>
          <w:szCs w:val="24"/>
          <w:lang w:val="sl-SI"/>
        </w:rPr>
      </w:pPr>
    </w:p>
    <w:p w:rsidR="00AD5C36" w:rsidRPr="005D262B" w:rsidRDefault="00AD5C36" w:rsidP="008A4B48">
      <w:pPr>
        <w:jc w:val="both"/>
        <w:rPr>
          <w:rFonts w:ascii="Calibri" w:hAnsi="Calibri" w:cs="Calibri"/>
          <w:sz w:val="24"/>
          <w:szCs w:val="24"/>
          <w:lang w:val="sl-SI"/>
        </w:rPr>
      </w:pPr>
    </w:p>
    <w:p w:rsidR="0039728A" w:rsidRPr="005D262B" w:rsidRDefault="0039728A" w:rsidP="008A4B48">
      <w:pPr>
        <w:jc w:val="both"/>
        <w:rPr>
          <w:rFonts w:ascii="Calibri" w:hAnsi="Calibri" w:cs="Calibri"/>
          <w:sz w:val="24"/>
          <w:szCs w:val="24"/>
          <w:lang w:val="sl-SI"/>
        </w:rPr>
      </w:pPr>
    </w:p>
    <w:p w:rsidR="0039728A" w:rsidRPr="005D262B" w:rsidRDefault="0039728A" w:rsidP="008A4B48">
      <w:pPr>
        <w:jc w:val="both"/>
        <w:rPr>
          <w:rFonts w:ascii="Calibri" w:hAnsi="Calibri" w:cs="Calibri"/>
          <w:sz w:val="24"/>
          <w:szCs w:val="24"/>
          <w:lang w:val="sl-SI"/>
        </w:rPr>
      </w:pPr>
    </w:p>
    <w:p w:rsidR="0039728A" w:rsidRPr="005D262B" w:rsidRDefault="0039728A" w:rsidP="008A4B48">
      <w:pPr>
        <w:jc w:val="both"/>
        <w:rPr>
          <w:rFonts w:ascii="Calibri" w:hAnsi="Calibri" w:cs="Calibri"/>
          <w:sz w:val="24"/>
          <w:szCs w:val="24"/>
          <w:lang w:val="sl-SI"/>
        </w:rPr>
      </w:pPr>
    </w:p>
    <w:p w:rsidR="0039728A" w:rsidRPr="005D262B" w:rsidRDefault="0039728A" w:rsidP="008A4B48">
      <w:pPr>
        <w:jc w:val="both"/>
        <w:rPr>
          <w:rFonts w:ascii="Calibri" w:hAnsi="Calibri" w:cs="Calibri"/>
          <w:sz w:val="24"/>
          <w:szCs w:val="24"/>
          <w:lang w:val="sl-SI"/>
        </w:rPr>
      </w:pPr>
    </w:p>
    <w:p w:rsidR="0039728A" w:rsidRPr="005D262B" w:rsidRDefault="0039728A" w:rsidP="008A4B48">
      <w:pPr>
        <w:jc w:val="both"/>
        <w:rPr>
          <w:rFonts w:ascii="Calibri" w:hAnsi="Calibri" w:cs="Calibri"/>
          <w:sz w:val="24"/>
          <w:szCs w:val="24"/>
          <w:lang w:val="sl-SI"/>
        </w:rPr>
      </w:pPr>
    </w:p>
    <w:p w:rsidR="00AD5C36" w:rsidRPr="005D262B" w:rsidRDefault="0039728A" w:rsidP="008A4B48">
      <w:pPr>
        <w:jc w:val="both"/>
        <w:rPr>
          <w:rFonts w:ascii="Calibri" w:hAnsi="Calibri" w:cs="Calibri"/>
          <w:sz w:val="24"/>
          <w:szCs w:val="24"/>
          <w:lang w:val="sl-SI"/>
        </w:rPr>
      </w:pPr>
      <w:r w:rsidRPr="005D262B">
        <w:rPr>
          <w:rFonts w:ascii="Calibri" w:hAnsi="Calibri" w:cs="Calibri"/>
          <w:sz w:val="24"/>
          <w:szCs w:val="24"/>
          <w:lang w:val="sl-SI"/>
        </w:rPr>
        <w:t>U Podgorici,</w:t>
      </w:r>
      <w:r w:rsidR="00BE68E1" w:rsidRPr="005D262B">
        <w:rPr>
          <w:rFonts w:ascii="Calibri" w:hAnsi="Calibri" w:cs="Calibri"/>
          <w:sz w:val="24"/>
          <w:szCs w:val="24"/>
          <w:lang w:val="sl-SI"/>
        </w:rPr>
        <w:t xml:space="preserve">  </w:t>
      </w:r>
      <w:r w:rsidR="00645319">
        <w:rPr>
          <w:rFonts w:ascii="Calibri" w:hAnsi="Calibri" w:cs="Calibri"/>
          <w:sz w:val="24"/>
          <w:szCs w:val="24"/>
          <w:lang w:val="sl-SI"/>
        </w:rPr>
        <w:t>______________</w:t>
      </w:r>
      <w:r w:rsidRPr="005D262B">
        <w:rPr>
          <w:rFonts w:ascii="Calibri" w:hAnsi="Calibri" w:cs="Calibri"/>
          <w:sz w:val="24"/>
          <w:szCs w:val="24"/>
          <w:lang w:val="sl-SI"/>
        </w:rPr>
        <w:t xml:space="preserve"> </w:t>
      </w:r>
      <w:r w:rsidRPr="005D262B">
        <w:rPr>
          <w:rFonts w:ascii="Calibri" w:hAnsi="Calibri" w:cs="Calibri"/>
          <w:sz w:val="24"/>
          <w:szCs w:val="24"/>
          <w:lang w:val="sl-SI"/>
        </w:rPr>
        <w:tab/>
      </w:r>
      <w:r w:rsidRPr="005D262B">
        <w:rPr>
          <w:rFonts w:ascii="Calibri" w:hAnsi="Calibri" w:cs="Calibri"/>
          <w:sz w:val="24"/>
          <w:szCs w:val="24"/>
          <w:lang w:val="sl-SI"/>
        </w:rPr>
        <w:tab/>
        <w:t xml:space="preserve">         </w:t>
      </w:r>
      <w:r w:rsidR="00B819A5" w:rsidRPr="005D262B">
        <w:rPr>
          <w:rFonts w:ascii="Calibri" w:hAnsi="Calibri" w:cs="Calibri"/>
          <w:sz w:val="24"/>
          <w:szCs w:val="24"/>
          <w:lang w:val="sl-SI"/>
        </w:rPr>
        <w:t xml:space="preserve">                 </w:t>
      </w:r>
      <w:r w:rsidRPr="005D262B">
        <w:rPr>
          <w:rFonts w:ascii="Calibri" w:hAnsi="Calibri" w:cs="Calibri"/>
          <w:sz w:val="24"/>
          <w:szCs w:val="24"/>
          <w:lang w:val="sl-SI"/>
        </w:rPr>
        <w:t xml:space="preserve"> _______________________________</w:t>
      </w:r>
      <w:r w:rsidR="00AD5C36" w:rsidRPr="005D262B">
        <w:rPr>
          <w:rFonts w:ascii="Calibri" w:hAnsi="Calibri" w:cs="Calibri"/>
          <w:sz w:val="24"/>
          <w:szCs w:val="24"/>
          <w:lang w:val="sl-SI"/>
        </w:rPr>
        <w:tab/>
      </w:r>
      <w:r w:rsidR="00AD5C36" w:rsidRPr="005D262B">
        <w:rPr>
          <w:rFonts w:ascii="Calibri" w:hAnsi="Calibri" w:cs="Calibri"/>
          <w:sz w:val="24"/>
          <w:szCs w:val="24"/>
          <w:lang w:val="sl-SI"/>
        </w:rPr>
        <w:tab/>
      </w:r>
    </w:p>
    <w:p w:rsidR="00DC33C3" w:rsidRPr="005D262B" w:rsidRDefault="00AD5C36" w:rsidP="008A4B48">
      <w:pPr>
        <w:jc w:val="both"/>
        <w:rPr>
          <w:rFonts w:ascii="Calibri" w:hAnsi="Calibri" w:cs="Calibri"/>
          <w:sz w:val="24"/>
          <w:szCs w:val="24"/>
          <w:lang w:val="sl-SI"/>
        </w:rPr>
      </w:pPr>
      <w:r w:rsidRPr="005D262B">
        <w:rPr>
          <w:rFonts w:ascii="Calibri" w:hAnsi="Calibri" w:cs="Calibri"/>
          <w:sz w:val="24"/>
          <w:szCs w:val="24"/>
          <w:lang w:val="sl-SI"/>
        </w:rPr>
        <w:t xml:space="preserve">                                                                                  </w:t>
      </w:r>
      <w:r w:rsidR="00B819A5" w:rsidRPr="005D262B">
        <w:rPr>
          <w:rFonts w:ascii="Calibri" w:hAnsi="Calibri" w:cs="Calibri"/>
          <w:sz w:val="24"/>
          <w:szCs w:val="24"/>
          <w:lang w:val="sl-SI"/>
        </w:rPr>
        <w:t xml:space="preserve"> </w:t>
      </w:r>
      <w:r w:rsidRPr="005D262B">
        <w:rPr>
          <w:rFonts w:ascii="Calibri" w:hAnsi="Calibri" w:cs="Calibri"/>
          <w:sz w:val="24"/>
          <w:szCs w:val="24"/>
          <w:lang w:val="sl-SI"/>
        </w:rPr>
        <w:t xml:space="preserve">          </w:t>
      </w:r>
    </w:p>
    <w:p w:rsidR="002155AC" w:rsidRPr="005D262B" w:rsidRDefault="002155AC" w:rsidP="008A4B48">
      <w:pPr>
        <w:jc w:val="both"/>
        <w:rPr>
          <w:rFonts w:ascii="Calibri" w:hAnsi="Calibri" w:cs="Calibri"/>
          <w:sz w:val="24"/>
          <w:szCs w:val="24"/>
          <w:lang w:val="sl-SI"/>
        </w:rPr>
      </w:pPr>
    </w:p>
    <w:p w:rsidR="006038A3" w:rsidRPr="005D262B" w:rsidRDefault="00B819A5" w:rsidP="008A4B48">
      <w:pPr>
        <w:ind w:left="2880" w:firstLine="720"/>
        <w:jc w:val="both"/>
        <w:rPr>
          <w:rFonts w:ascii="Calibri" w:hAnsi="Calibri" w:cs="Calibri"/>
          <w:sz w:val="24"/>
          <w:szCs w:val="24"/>
          <w:lang w:val="sl-SI"/>
        </w:rPr>
      </w:pPr>
      <w:r w:rsidRPr="005D262B">
        <w:rPr>
          <w:rFonts w:ascii="Calibri" w:hAnsi="Calibri" w:cs="Calibri"/>
          <w:sz w:val="24"/>
          <w:szCs w:val="24"/>
          <w:lang w:val="sl-SI"/>
        </w:rPr>
        <w:t xml:space="preserve">                               </w:t>
      </w:r>
      <w:r w:rsidR="00795FE2" w:rsidRPr="005D262B">
        <w:rPr>
          <w:rFonts w:ascii="Calibri" w:hAnsi="Calibri" w:cs="Calibri"/>
          <w:sz w:val="24"/>
          <w:szCs w:val="24"/>
          <w:lang w:val="sl-SI"/>
        </w:rPr>
        <w:t xml:space="preserve">        </w:t>
      </w:r>
      <w:r w:rsidR="00D87E15" w:rsidRPr="005D262B">
        <w:rPr>
          <w:rFonts w:ascii="Calibri" w:hAnsi="Calibri" w:cs="Calibri"/>
          <w:sz w:val="24"/>
          <w:szCs w:val="24"/>
          <w:lang w:val="sl-SI"/>
        </w:rPr>
        <w:t xml:space="preserve">Predsjednik odsjeka </w:t>
      </w:r>
      <w:r w:rsidRPr="005D262B">
        <w:rPr>
          <w:rFonts w:ascii="Calibri" w:hAnsi="Calibri" w:cs="Calibri"/>
          <w:sz w:val="24"/>
          <w:szCs w:val="24"/>
          <w:lang w:val="sl-SI"/>
        </w:rPr>
        <w:t>savremenog</w:t>
      </w:r>
      <w:r w:rsidR="00D87E15" w:rsidRPr="005D262B">
        <w:rPr>
          <w:rFonts w:ascii="Calibri" w:hAnsi="Calibri" w:cs="Calibri"/>
          <w:sz w:val="24"/>
          <w:szCs w:val="24"/>
          <w:lang w:val="sl-SI"/>
        </w:rPr>
        <w:t xml:space="preserve"> </w:t>
      </w:r>
      <w:r w:rsidR="006038A3" w:rsidRPr="005D262B">
        <w:rPr>
          <w:rFonts w:ascii="Calibri" w:hAnsi="Calibri" w:cs="Calibri"/>
          <w:sz w:val="24"/>
          <w:szCs w:val="24"/>
          <w:lang w:val="sl-SI"/>
        </w:rPr>
        <w:t>ples</w:t>
      </w:r>
      <w:r w:rsidRPr="005D262B">
        <w:rPr>
          <w:rFonts w:ascii="Calibri" w:hAnsi="Calibri" w:cs="Calibri"/>
          <w:sz w:val="24"/>
          <w:szCs w:val="24"/>
          <w:lang w:val="sl-SI"/>
        </w:rPr>
        <w:t>a</w:t>
      </w:r>
    </w:p>
    <w:p w:rsidR="009A0BB5" w:rsidRPr="00FB3129" w:rsidRDefault="00B819A5" w:rsidP="00645319">
      <w:pPr>
        <w:ind w:left="2880" w:firstLine="720"/>
        <w:jc w:val="both"/>
        <w:rPr>
          <w:rFonts w:ascii="Calibri" w:hAnsi="Calibri" w:cs="Calibri"/>
          <w:sz w:val="24"/>
        </w:rPr>
      </w:pPr>
      <w:r w:rsidRPr="005D262B">
        <w:rPr>
          <w:rFonts w:ascii="Calibri" w:hAnsi="Calibri" w:cs="Calibri"/>
          <w:sz w:val="24"/>
          <w:szCs w:val="24"/>
          <w:lang w:val="sl-SI"/>
        </w:rPr>
        <w:t xml:space="preserve"> </w:t>
      </w:r>
      <w:r w:rsidR="0069185E" w:rsidRPr="005D262B">
        <w:rPr>
          <w:rFonts w:ascii="Calibri" w:hAnsi="Calibri" w:cs="Calibri"/>
          <w:sz w:val="24"/>
          <w:szCs w:val="24"/>
          <w:lang w:val="sl-SI"/>
        </w:rPr>
        <w:tab/>
      </w:r>
      <w:r w:rsidR="0069185E" w:rsidRPr="005D262B">
        <w:rPr>
          <w:rFonts w:ascii="Calibri" w:hAnsi="Calibri" w:cs="Calibri"/>
          <w:sz w:val="24"/>
          <w:szCs w:val="24"/>
          <w:lang w:val="sl-SI"/>
        </w:rPr>
        <w:tab/>
      </w:r>
      <w:r w:rsidR="00B82048">
        <w:rPr>
          <w:rFonts w:ascii="Calibri" w:hAnsi="Calibri" w:cs="Calibri"/>
          <w:sz w:val="24"/>
          <w:szCs w:val="24"/>
          <w:lang w:val="sl-SI"/>
        </w:rPr>
        <w:tab/>
        <w:t>Sanja Drakulović</w:t>
      </w:r>
    </w:p>
    <w:p w:rsidR="00A81369" w:rsidRPr="00FB3129" w:rsidRDefault="00A81369" w:rsidP="008A4B48">
      <w:pPr>
        <w:pStyle w:val="Title"/>
        <w:jc w:val="both"/>
        <w:rPr>
          <w:rFonts w:ascii="Calibri" w:hAnsi="Calibri" w:cs="Calibri"/>
          <w:sz w:val="24"/>
        </w:rPr>
      </w:pPr>
    </w:p>
    <w:p w:rsidR="00A81369" w:rsidRPr="00FB3129" w:rsidRDefault="00A81369" w:rsidP="008A4B48">
      <w:pPr>
        <w:pStyle w:val="Title"/>
        <w:jc w:val="both"/>
        <w:rPr>
          <w:rFonts w:ascii="Calibri" w:hAnsi="Calibri" w:cs="Calibri"/>
          <w:b/>
          <w:bCs/>
          <w:sz w:val="24"/>
        </w:rPr>
      </w:pPr>
    </w:p>
    <w:sectPr w:rsidR="00A81369" w:rsidRPr="00FB3129" w:rsidSect="003457FC">
      <w:footerReference w:type="default" r:id="rId9"/>
      <w:pgSz w:w="12240" w:h="15840"/>
      <w:pgMar w:top="720" w:right="720" w:bottom="540" w:left="720" w:header="708" w:footer="708" w:gutter="0"/>
      <w:cols w:space="708" w:equalWidth="0">
        <w:col w:w="99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C0B" w:rsidRDefault="008D6C0B" w:rsidP="003457FC">
      <w:r>
        <w:separator/>
      </w:r>
    </w:p>
  </w:endnote>
  <w:endnote w:type="continuationSeparator" w:id="0">
    <w:p w:rsidR="008D6C0B" w:rsidRDefault="008D6C0B" w:rsidP="003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9F3" w:rsidRDefault="008369F3">
    <w:pPr>
      <w:pStyle w:val="Footer"/>
    </w:pPr>
    <w:r>
      <w:rPr>
        <w:noProof/>
      </w:rPr>
      <w:fldChar w:fldCharType="begin"/>
    </w:r>
    <w:r>
      <w:rPr>
        <w:noProof/>
      </w:rPr>
      <w:instrText xml:space="preserve"> PAGE   \* MERGEFORMAT </w:instrText>
    </w:r>
    <w:r>
      <w:rPr>
        <w:noProof/>
      </w:rPr>
      <w:fldChar w:fldCharType="separate"/>
    </w:r>
    <w:r w:rsidR="00300B5C">
      <w:rPr>
        <w:noProof/>
      </w:rPr>
      <w:t>2</w:t>
    </w:r>
    <w:r>
      <w:rPr>
        <w:noProof/>
      </w:rPr>
      <w:fldChar w:fldCharType="end"/>
    </w:r>
  </w:p>
  <w:p w:rsidR="008369F3" w:rsidRDefault="0083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C0B" w:rsidRDefault="008D6C0B" w:rsidP="003457FC">
      <w:r>
        <w:separator/>
      </w:r>
    </w:p>
  </w:footnote>
  <w:footnote w:type="continuationSeparator" w:id="0">
    <w:p w:rsidR="008D6C0B" w:rsidRDefault="008D6C0B" w:rsidP="00345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8DB"/>
    <w:multiLevelType w:val="hybridMultilevel"/>
    <w:tmpl w:val="BD74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97CBF"/>
    <w:multiLevelType w:val="hybridMultilevel"/>
    <w:tmpl w:val="47A01E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E2702E3"/>
    <w:multiLevelType w:val="singleLevel"/>
    <w:tmpl w:val="AD08803E"/>
    <w:lvl w:ilvl="0">
      <w:numFmt w:val="bullet"/>
      <w:lvlText w:val="-"/>
      <w:lvlJc w:val="left"/>
      <w:pPr>
        <w:tabs>
          <w:tab w:val="num" w:pos="360"/>
        </w:tabs>
        <w:ind w:left="360" w:hanging="360"/>
      </w:pPr>
      <w:rPr>
        <w:rFonts w:hint="default"/>
      </w:rPr>
    </w:lvl>
  </w:abstractNum>
  <w:abstractNum w:abstractNumId="3" w15:restartNumberingAfterBreak="0">
    <w:nsid w:val="2073230D"/>
    <w:multiLevelType w:val="hybridMultilevel"/>
    <w:tmpl w:val="F3FC9628"/>
    <w:lvl w:ilvl="0" w:tplc="71B0C7D6">
      <w:start w:val="1"/>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20ED4FCD"/>
    <w:multiLevelType w:val="hybridMultilevel"/>
    <w:tmpl w:val="674E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A1BDA"/>
    <w:multiLevelType w:val="hybridMultilevel"/>
    <w:tmpl w:val="49E43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6848D4"/>
    <w:multiLevelType w:val="hybridMultilevel"/>
    <w:tmpl w:val="34A64D24"/>
    <w:lvl w:ilvl="0" w:tplc="372E354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85C5C"/>
    <w:multiLevelType w:val="hybridMultilevel"/>
    <w:tmpl w:val="1E68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B5B3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2963B0"/>
    <w:multiLevelType w:val="hybridMultilevel"/>
    <w:tmpl w:val="6392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C35B3"/>
    <w:multiLevelType w:val="hybridMultilevel"/>
    <w:tmpl w:val="0A84AF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D45648D"/>
    <w:multiLevelType w:val="hybridMultilevel"/>
    <w:tmpl w:val="C4660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71911"/>
    <w:multiLevelType w:val="hybridMultilevel"/>
    <w:tmpl w:val="D26E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D4889"/>
    <w:multiLevelType w:val="hybridMultilevel"/>
    <w:tmpl w:val="802800C8"/>
    <w:lvl w:ilvl="0" w:tplc="678020EC">
      <w:start w:val="1"/>
      <w:numFmt w:val="lowerLetter"/>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BF52D9"/>
    <w:multiLevelType w:val="hybridMultilevel"/>
    <w:tmpl w:val="06D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21E01"/>
    <w:multiLevelType w:val="hybridMultilevel"/>
    <w:tmpl w:val="6FFA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33D98"/>
    <w:multiLevelType w:val="hybridMultilevel"/>
    <w:tmpl w:val="1B7C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160B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D132031"/>
    <w:multiLevelType w:val="hybridMultilevel"/>
    <w:tmpl w:val="FB9EA22C"/>
    <w:lvl w:ilvl="0" w:tplc="71CCFA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D01512"/>
    <w:multiLevelType w:val="hybridMultilevel"/>
    <w:tmpl w:val="7AB0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E05B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B602F0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7421C78"/>
    <w:multiLevelType w:val="hybridMultilevel"/>
    <w:tmpl w:val="1AF2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7AD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1690784"/>
    <w:multiLevelType w:val="hybridMultilevel"/>
    <w:tmpl w:val="3208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601B5"/>
    <w:multiLevelType w:val="hybridMultilevel"/>
    <w:tmpl w:val="051C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5357B"/>
    <w:multiLevelType w:val="hybridMultilevel"/>
    <w:tmpl w:val="C338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72DA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6A32BD5"/>
    <w:multiLevelType w:val="hybridMultilevel"/>
    <w:tmpl w:val="914443A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777D599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BE2560F"/>
    <w:multiLevelType w:val="hybridMultilevel"/>
    <w:tmpl w:val="F27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000CB"/>
    <w:multiLevelType w:val="hybridMultilevel"/>
    <w:tmpl w:val="DFC2ABF2"/>
    <w:lvl w:ilvl="0" w:tplc="03264112">
      <w:start w:val="67"/>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2" w15:restartNumberingAfterBreak="0">
    <w:nsid w:val="7EA261A0"/>
    <w:multiLevelType w:val="hybridMultilevel"/>
    <w:tmpl w:val="E0D258E0"/>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70785">
    <w:abstractNumId w:val="2"/>
  </w:num>
  <w:num w:numId="2" w16cid:durableId="233204515">
    <w:abstractNumId w:val="27"/>
  </w:num>
  <w:num w:numId="3" w16cid:durableId="1568804425">
    <w:abstractNumId w:val="23"/>
  </w:num>
  <w:num w:numId="4" w16cid:durableId="1149789856">
    <w:abstractNumId w:val="17"/>
  </w:num>
  <w:num w:numId="5" w16cid:durableId="1325472590">
    <w:abstractNumId w:val="20"/>
  </w:num>
  <w:num w:numId="6" w16cid:durableId="809907044">
    <w:abstractNumId w:val="21"/>
  </w:num>
  <w:num w:numId="7" w16cid:durableId="1188908296">
    <w:abstractNumId w:val="8"/>
  </w:num>
  <w:num w:numId="8" w16cid:durableId="57477398">
    <w:abstractNumId w:val="29"/>
  </w:num>
  <w:num w:numId="9" w16cid:durableId="1231650244">
    <w:abstractNumId w:val="5"/>
  </w:num>
  <w:num w:numId="10" w16cid:durableId="447429920">
    <w:abstractNumId w:val="7"/>
  </w:num>
  <w:num w:numId="11" w16cid:durableId="939411025">
    <w:abstractNumId w:val="12"/>
  </w:num>
  <w:num w:numId="12" w16cid:durableId="1261525823">
    <w:abstractNumId w:val="0"/>
  </w:num>
  <w:num w:numId="13" w16cid:durableId="1497184299">
    <w:abstractNumId w:val="15"/>
  </w:num>
  <w:num w:numId="14" w16cid:durableId="327102301">
    <w:abstractNumId w:val="10"/>
  </w:num>
  <w:num w:numId="15" w16cid:durableId="1343165184">
    <w:abstractNumId w:val="24"/>
  </w:num>
  <w:num w:numId="16" w16cid:durableId="223567984">
    <w:abstractNumId w:val="14"/>
  </w:num>
  <w:num w:numId="17" w16cid:durableId="2098549125">
    <w:abstractNumId w:val="32"/>
  </w:num>
  <w:num w:numId="18" w16cid:durableId="696932788">
    <w:abstractNumId w:val="16"/>
  </w:num>
  <w:num w:numId="19" w16cid:durableId="179004426">
    <w:abstractNumId w:val="4"/>
  </w:num>
  <w:num w:numId="20" w16cid:durableId="666830550">
    <w:abstractNumId w:val="26"/>
  </w:num>
  <w:num w:numId="21" w16cid:durableId="32581503">
    <w:abstractNumId w:val="3"/>
  </w:num>
  <w:num w:numId="22" w16cid:durableId="1879774393">
    <w:abstractNumId w:val="19"/>
  </w:num>
  <w:num w:numId="23" w16cid:durableId="822817726">
    <w:abstractNumId w:val="18"/>
  </w:num>
  <w:num w:numId="24" w16cid:durableId="1082681958">
    <w:abstractNumId w:val="22"/>
  </w:num>
  <w:num w:numId="25" w16cid:durableId="355009791">
    <w:abstractNumId w:val="31"/>
    <w:lvlOverride w:ilvl="0"/>
    <w:lvlOverride w:ilvl="1"/>
    <w:lvlOverride w:ilvl="2"/>
    <w:lvlOverride w:ilvl="3"/>
    <w:lvlOverride w:ilvl="4"/>
    <w:lvlOverride w:ilvl="5"/>
    <w:lvlOverride w:ilvl="6"/>
    <w:lvlOverride w:ilvl="7"/>
    <w:lvlOverride w:ilvl="8"/>
  </w:num>
  <w:num w:numId="26" w16cid:durableId="1588265937">
    <w:abstractNumId w:val="13"/>
  </w:num>
  <w:num w:numId="27" w16cid:durableId="107942575">
    <w:abstractNumId w:val="11"/>
  </w:num>
  <w:num w:numId="28" w16cid:durableId="2033610408">
    <w:abstractNumId w:val="9"/>
  </w:num>
  <w:num w:numId="29" w16cid:durableId="2035688833">
    <w:abstractNumId w:val="25"/>
  </w:num>
  <w:num w:numId="30" w16cid:durableId="2096365791">
    <w:abstractNumId w:val="30"/>
  </w:num>
  <w:num w:numId="31" w16cid:durableId="182861112">
    <w:abstractNumId w:val="6"/>
  </w:num>
  <w:num w:numId="32" w16cid:durableId="1284580597">
    <w:abstractNumId w:val="28"/>
  </w:num>
  <w:num w:numId="33" w16cid:durableId="30732243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6"/>
    <w:rsid w:val="00003C4F"/>
    <w:rsid w:val="000077CC"/>
    <w:rsid w:val="00007B4E"/>
    <w:rsid w:val="00013562"/>
    <w:rsid w:val="000137EA"/>
    <w:rsid w:val="00021103"/>
    <w:rsid w:val="00022299"/>
    <w:rsid w:val="000246CA"/>
    <w:rsid w:val="00035674"/>
    <w:rsid w:val="000439AB"/>
    <w:rsid w:val="00046C62"/>
    <w:rsid w:val="00047A41"/>
    <w:rsid w:val="000505D4"/>
    <w:rsid w:val="00051C2D"/>
    <w:rsid w:val="000524A3"/>
    <w:rsid w:val="000550BE"/>
    <w:rsid w:val="00056105"/>
    <w:rsid w:val="00057992"/>
    <w:rsid w:val="00060B48"/>
    <w:rsid w:val="00064FE1"/>
    <w:rsid w:val="000661B6"/>
    <w:rsid w:val="00066C74"/>
    <w:rsid w:val="00071113"/>
    <w:rsid w:val="000718D3"/>
    <w:rsid w:val="000867E3"/>
    <w:rsid w:val="000911F7"/>
    <w:rsid w:val="00093746"/>
    <w:rsid w:val="00094594"/>
    <w:rsid w:val="000953DA"/>
    <w:rsid w:val="000A4B96"/>
    <w:rsid w:val="000B67AA"/>
    <w:rsid w:val="000B6D97"/>
    <w:rsid w:val="000B7180"/>
    <w:rsid w:val="000C03B3"/>
    <w:rsid w:val="000C236E"/>
    <w:rsid w:val="000C30FF"/>
    <w:rsid w:val="000D00FC"/>
    <w:rsid w:val="000D1024"/>
    <w:rsid w:val="000D4F51"/>
    <w:rsid w:val="000F1062"/>
    <w:rsid w:val="000F3257"/>
    <w:rsid w:val="000F56F4"/>
    <w:rsid w:val="001003E6"/>
    <w:rsid w:val="00105FAF"/>
    <w:rsid w:val="00111AA1"/>
    <w:rsid w:val="00114396"/>
    <w:rsid w:val="001312AA"/>
    <w:rsid w:val="00131E1A"/>
    <w:rsid w:val="00132E63"/>
    <w:rsid w:val="00137528"/>
    <w:rsid w:val="00140770"/>
    <w:rsid w:val="0014534D"/>
    <w:rsid w:val="00145DE7"/>
    <w:rsid w:val="00152ACB"/>
    <w:rsid w:val="00154021"/>
    <w:rsid w:val="00160A49"/>
    <w:rsid w:val="0016267F"/>
    <w:rsid w:val="00162B16"/>
    <w:rsid w:val="001657CC"/>
    <w:rsid w:val="00166CEE"/>
    <w:rsid w:val="00166EE4"/>
    <w:rsid w:val="001673E7"/>
    <w:rsid w:val="00170D09"/>
    <w:rsid w:val="001712FD"/>
    <w:rsid w:val="0019279A"/>
    <w:rsid w:val="0019371A"/>
    <w:rsid w:val="001A1F60"/>
    <w:rsid w:val="001A37BA"/>
    <w:rsid w:val="001A5696"/>
    <w:rsid w:val="001B2E60"/>
    <w:rsid w:val="001B713D"/>
    <w:rsid w:val="001B738E"/>
    <w:rsid w:val="001C126D"/>
    <w:rsid w:val="001D0F7D"/>
    <w:rsid w:val="0020183E"/>
    <w:rsid w:val="002022E5"/>
    <w:rsid w:val="002024DA"/>
    <w:rsid w:val="002103D3"/>
    <w:rsid w:val="00213841"/>
    <w:rsid w:val="002155AC"/>
    <w:rsid w:val="0021788A"/>
    <w:rsid w:val="0022049E"/>
    <w:rsid w:val="00220B4D"/>
    <w:rsid w:val="00231871"/>
    <w:rsid w:val="00231DDB"/>
    <w:rsid w:val="002337DC"/>
    <w:rsid w:val="00233F47"/>
    <w:rsid w:val="00234A7B"/>
    <w:rsid w:val="00234E10"/>
    <w:rsid w:val="002368C9"/>
    <w:rsid w:val="00240E24"/>
    <w:rsid w:val="00241438"/>
    <w:rsid w:val="0024659B"/>
    <w:rsid w:val="002500E4"/>
    <w:rsid w:val="0026264B"/>
    <w:rsid w:val="002807E5"/>
    <w:rsid w:val="00282D06"/>
    <w:rsid w:val="0028325A"/>
    <w:rsid w:val="0029584F"/>
    <w:rsid w:val="002A182F"/>
    <w:rsid w:val="002C2ECE"/>
    <w:rsid w:val="002C471E"/>
    <w:rsid w:val="002C657C"/>
    <w:rsid w:val="002D1850"/>
    <w:rsid w:val="002D1D73"/>
    <w:rsid w:val="002D2E4D"/>
    <w:rsid w:val="002D5751"/>
    <w:rsid w:val="002D5CAB"/>
    <w:rsid w:val="002D5FC0"/>
    <w:rsid w:val="002D6FBB"/>
    <w:rsid w:val="002E03DD"/>
    <w:rsid w:val="002E626D"/>
    <w:rsid w:val="002F3B37"/>
    <w:rsid w:val="00300B5C"/>
    <w:rsid w:val="00303B57"/>
    <w:rsid w:val="00311839"/>
    <w:rsid w:val="003137B3"/>
    <w:rsid w:val="00317B12"/>
    <w:rsid w:val="00320320"/>
    <w:rsid w:val="003225CA"/>
    <w:rsid w:val="00323E6A"/>
    <w:rsid w:val="00324ADD"/>
    <w:rsid w:val="00330F70"/>
    <w:rsid w:val="003328B3"/>
    <w:rsid w:val="00335567"/>
    <w:rsid w:val="003365B7"/>
    <w:rsid w:val="00337FBE"/>
    <w:rsid w:val="003457FC"/>
    <w:rsid w:val="00355546"/>
    <w:rsid w:val="0035629E"/>
    <w:rsid w:val="003615AC"/>
    <w:rsid w:val="00365CC7"/>
    <w:rsid w:val="00373606"/>
    <w:rsid w:val="003759C4"/>
    <w:rsid w:val="003861F5"/>
    <w:rsid w:val="00386942"/>
    <w:rsid w:val="00387457"/>
    <w:rsid w:val="003915D3"/>
    <w:rsid w:val="003928EB"/>
    <w:rsid w:val="00392CFC"/>
    <w:rsid w:val="0039314E"/>
    <w:rsid w:val="003940BE"/>
    <w:rsid w:val="0039728A"/>
    <w:rsid w:val="003A586C"/>
    <w:rsid w:val="003B47DC"/>
    <w:rsid w:val="003C0DB1"/>
    <w:rsid w:val="003C13C1"/>
    <w:rsid w:val="003C4393"/>
    <w:rsid w:val="003C5634"/>
    <w:rsid w:val="003C5950"/>
    <w:rsid w:val="003C6DE5"/>
    <w:rsid w:val="003D64D2"/>
    <w:rsid w:val="003E3FE9"/>
    <w:rsid w:val="003E4CC6"/>
    <w:rsid w:val="003F3A48"/>
    <w:rsid w:val="003F605C"/>
    <w:rsid w:val="003F66AA"/>
    <w:rsid w:val="004041D5"/>
    <w:rsid w:val="00411B1F"/>
    <w:rsid w:val="004123C9"/>
    <w:rsid w:val="00412903"/>
    <w:rsid w:val="004137E6"/>
    <w:rsid w:val="00414579"/>
    <w:rsid w:val="00425385"/>
    <w:rsid w:val="0042582B"/>
    <w:rsid w:val="00432913"/>
    <w:rsid w:val="00433DA1"/>
    <w:rsid w:val="004342A6"/>
    <w:rsid w:val="004349B2"/>
    <w:rsid w:val="0043547D"/>
    <w:rsid w:val="00443A33"/>
    <w:rsid w:val="0044451A"/>
    <w:rsid w:val="00446279"/>
    <w:rsid w:val="004467A1"/>
    <w:rsid w:val="00446F5F"/>
    <w:rsid w:val="004564AC"/>
    <w:rsid w:val="00456F05"/>
    <w:rsid w:val="00460E6A"/>
    <w:rsid w:val="00466576"/>
    <w:rsid w:val="00467462"/>
    <w:rsid w:val="0047245F"/>
    <w:rsid w:val="0047665E"/>
    <w:rsid w:val="00477F61"/>
    <w:rsid w:val="00482FBD"/>
    <w:rsid w:val="0048348D"/>
    <w:rsid w:val="00483A09"/>
    <w:rsid w:val="00483C60"/>
    <w:rsid w:val="00487A83"/>
    <w:rsid w:val="004914D0"/>
    <w:rsid w:val="00497FA7"/>
    <w:rsid w:val="004B5D67"/>
    <w:rsid w:val="004B721A"/>
    <w:rsid w:val="004C2D40"/>
    <w:rsid w:val="004E3D9E"/>
    <w:rsid w:val="004E5D7C"/>
    <w:rsid w:val="004F1A6E"/>
    <w:rsid w:val="00500AC6"/>
    <w:rsid w:val="005023CB"/>
    <w:rsid w:val="00504523"/>
    <w:rsid w:val="00505424"/>
    <w:rsid w:val="00510DD4"/>
    <w:rsid w:val="00513F78"/>
    <w:rsid w:val="00516938"/>
    <w:rsid w:val="00522EDD"/>
    <w:rsid w:val="00523476"/>
    <w:rsid w:val="00530373"/>
    <w:rsid w:val="005343DB"/>
    <w:rsid w:val="0053720D"/>
    <w:rsid w:val="00542C91"/>
    <w:rsid w:val="00544672"/>
    <w:rsid w:val="005476EF"/>
    <w:rsid w:val="00551E98"/>
    <w:rsid w:val="005527D9"/>
    <w:rsid w:val="00557692"/>
    <w:rsid w:val="00561D29"/>
    <w:rsid w:val="00563D5B"/>
    <w:rsid w:val="0056465E"/>
    <w:rsid w:val="00574F74"/>
    <w:rsid w:val="005760AE"/>
    <w:rsid w:val="0058021E"/>
    <w:rsid w:val="00583B1E"/>
    <w:rsid w:val="00591770"/>
    <w:rsid w:val="00592CC8"/>
    <w:rsid w:val="00595247"/>
    <w:rsid w:val="00595AB3"/>
    <w:rsid w:val="00597914"/>
    <w:rsid w:val="005A449A"/>
    <w:rsid w:val="005A7320"/>
    <w:rsid w:val="005B2EC0"/>
    <w:rsid w:val="005B47E3"/>
    <w:rsid w:val="005B5CB6"/>
    <w:rsid w:val="005C0737"/>
    <w:rsid w:val="005C49C9"/>
    <w:rsid w:val="005D262B"/>
    <w:rsid w:val="005D43D8"/>
    <w:rsid w:val="005F26DC"/>
    <w:rsid w:val="005F41CB"/>
    <w:rsid w:val="00603289"/>
    <w:rsid w:val="006038A3"/>
    <w:rsid w:val="00607043"/>
    <w:rsid w:val="00613EAB"/>
    <w:rsid w:val="0064270F"/>
    <w:rsid w:val="006437E1"/>
    <w:rsid w:val="00644D77"/>
    <w:rsid w:val="00645319"/>
    <w:rsid w:val="006543A2"/>
    <w:rsid w:val="006578DA"/>
    <w:rsid w:val="00660C66"/>
    <w:rsid w:val="00661C23"/>
    <w:rsid w:val="0066686B"/>
    <w:rsid w:val="00667FEC"/>
    <w:rsid w:val="00671099"/>
    <w:rsid w:val="00671686"/>
    <w:rsid w:val="00680799"/>
    <w:rsid w:val="00681BDF"/>
    <w:rsid w:val="00686F29"/>
    <w:rsid w:val="00687735"/>
    <w:rsid w:val="0069185E"/>
    <w:rsid w:val="0069343B"/>
    <w:rsid w:val="00694857"/>
    <w:rsid w:val="00696392"/>
    <w:rsid w:val="00696A11"/>
    <w:rsid w:val="006A045C"/>
    <w:rsid w:val="006A3419"/>
    <w:rsid w:val="006A4ACA"/>
    <w:rsid w:val="006A4E41"/>
    <w:rsid w:val="006A582E"/>
    <w:rsid w:val="006A6B4D"/>
    <w:rsid w:val="006B02A3"/>
    <w:rsid w:val="006B2298"/>
    <w:rsid w:val="006B33EC"/>
    <w:rsid w:val="006B3F15"/>
    <w:rsid w:val="006B75B7"/>
    <w:rsid w:val="006C305B"/>
    <w:rsid w:val="006C4550"/>
    <w:rsid w:val="006C6540"/>
    <w:rsid w:val="006D1172"/>
    <w:rsid w:val="006D6CEC"/>
    <w:rsid w:val="006E2197"/>
    <w:rsid w:val="006E3A20"/>
    <w:rsid w:val="006F2526"/>
    <w:rsid w:val="006F4BDF"/>
    <w:rsid w:val="006F578F"/>
    <w:rsid w:val="00706349"/>
    <w:rsid w:val="0071370F"/>
    <w:rsid w:val="00713C4D"/>
    <w:rsid w:val="00717829"/>
    <w:rsid w:val="00717D74"/>
    <w:rsid w:val="0072624D"/>
    <w:rsid w:val="0073245E"/>
    <w:rsid w:val="00736530"/>
    <w:rsid w:val="00743962"/>
    <w:rsid w:val="00746EF9"/>
    <w:rsid w:val="007547FE"/>
    <w:rsid w:val="007807BE"/>
    <w:rsid w:val="00781BA6"/>
    <w:rsid w:val="0079399E"/>
    <w:rsid w:val="00793A88"/>
    <w:rsid w:val="00795FE2"/>
    <w:rsid w:val="007A00E6"/>
    <w:rsid w:val="007A174B"/>
    <w:rsid w:val="007A5BA8"/>
    <w:rsid w:val="007B07C3"/>
    <w:rsid w:val="007B5791"/>
    <w:rsid w:val="007D0AD9"/>
    <w:rsid w:val="007D1D49"/>
    <w:rsid w:val="007D2EF4"/>
    <w:rsid w:val="007D66D6"/>
    <w:rsid w:val="007D72FA"/>
    <w:rsid w:val="007E43CA"/>
    <w:rsid w:val="007E6C7F"/>
    <w:rsid w:val="007E7675"/>
    <w:rsid w:val="007F1E28"/>
    <w:rsid w:val="007F41CF"/>
    <w:rsid w:val="007F5DC9"/>
    <w:rsid w:val="00805ED7"/>
    <w:rsid w:val="0082104D"/>
    <w:rsid w:val="00824CCE"/>
    <w:rsid w:val="00824D0A"/>
    <w:rsid w:val="008369F3"/>
    <w:rsid w:val="00841F70"/>
    <w:rsid w:val="008453B6"/>
    <w:rsid w:val="00846CD4"/>
    <w:rsid w:val="00853C80"/>
    <w:rsid w:val="0085588D"/>
    <w:rsid w:val="00856ECC"/>
    <w:rsid w:val="0086144A"/>
    <w:rsid w:val="00875054"/>
    <w:rsid w:val="00877AE3"/>
    <w:rsid w:val="008801A6"/>
    <w:rsid w:val="008903D5"/>
    <w:rsid w:val="00895977"/>
    <w:rsid w:val="008963C4"/>
    <w:rsid w:val="0089762C"/>
    <w:rsid w:val="008A187D"/>
    <w:rsid w:val="008A4B48"/>
    <w:rsid w:val="008A72EF"/>
    <w:rsid w:val="008B66E3"/>
    <w:rsid w:val="008C550C"/>
    <w:rsid w:val="008D28A2"/>
    <w:rsid w:val="008D29A3"/>
    <w:rsid w:val="008D499B"/>
    <w:rsid w:val="008D6B11"/>
    <w:rsid w:val="008D6C0B"/>
    <w:rsid w:val="008E1B4E"/>
    <w:rsid w:val="008E5EC9"/>
    <w:rsid w:val="008F4CE6"/>
    <w:rsid w:val="008F58B1"/>
    <w:rsid w:val="008F5D57"/>
    <w:rsid w:val="00900523"/>
    <w:rsid w:val="00907FAF"/>
    <w:rsid w:val="00913A2C"/>
    <w:rsid w:val="00914D78"/>
    <w:rsid w:val="00917110"/>
    <w:rsid w:val="00921BFE"/>
    <w:rsid w:val="0092314F"/>
    <w:rsid w:val="00931179"/>
    <w:rsid w:val="0093148C"/>
    <w:rsid w:val="00932BCF"/>
    <w:rsid w:val="009425CA"/>
    <w:rsid w:val="009431DC"/>
    <w:rsid w:val="00945E81"/>
    <w:rsid w:val="00953457"/>
    <w:rsid w:val="009552B2"/>
    <w:rsid w:val="0095583E"/>
    <w:rsid w:val="009718CF"/>
    <w:rsid w:val="00971AAE"/>
    <w:rsid w:val="009736ED"/>
    <w:rsid w:val="0098020F"/>
    <w:rsid w:val="0098190D"/>
    <w:rsid w:val="0098452E"/>
    <w:rsid w:val="0098469E"/>
    <w:rsid w:val="00990242"/>
    <w:rsid w:val="0099067F"/>
    <w:rsid w:val="0099132C"/>
    <w:rsid w:val="009A0BB5"/>
    <w:rsid w:val="009A0F7D"/>
    <w:rsid w:val="009A27EC"/>
    <w:rsid w:val="009A375E"/>
    <w:rsid w:val="009A554D"/>
    <w:rsid w:val="009B23F4"/>
    <w:rsid w:val="009B39E3"/>
    <w:rsid w:val="009B3BB2"/>
    <w:rsid w:val="009C0052"/>
    <w:rsid w:val="009C1C98"/>
    <w:rsid w:val="009C5EF5"/>
    <w:rsid w:val="009C6684"/>
    <w:rsid w:val="009C7B54"/>
    <w:rsid w:val="009D377E"/>
    <w:rsid w:val="009D4865"/>
    <w:rsid w:val="009D590F"/>
    <w:rsid w:val="009D59FA"/>
    <w:rsid w:val="009E2FA4"/>
    <w:rsid w:val="009E5ECE"/>
    <w:rsid w:val="009F0BF4"/>
    <w:rsid w:val="009F0C93"/>
    <w:rsid w:val="00A00E17"/>
    <w:rsid w:val="00A05C18"/>
    <w:rsid w:val="00A079FC"/>
    <w:rsid w:val="00A10250"/>
    <w:rsid w:val="00A17687"/>
    <w:rsid w:val="00A20617"/>
    <w:rsid w:val="00A2212B"/>
    <w:rsid w:val="00A225C9"/>
    <w:rsid w:val="00A23A43"/>
    <w:rsid w:val="00A25F2A"/>
    <w:rsid w:val="00A27023"/>
    <w:rsid w:val="00A43AC2"/>
    <w:rsid w:val="00A44BED"/>
    <w:rsid w:val="00A45412"/>
    <w:rsid w:val="00A4765C"/>
    <w:rsid w:val="00A52121"/>
    <w:rsid w:val="00A56819"/>
    <w:rsid w:val="00A634C8"/>
    <w:rsid w:val="00A6466F"/>
    <w:rsid w:val="00A70791"/>
    <w:rsid w:val="00A81369"/>
    <w:rsid w:val="00A814D6"/>
    <w:rsid w:val="00A815CF"/>
    <w:rsid w:val="00A81801"/>
    <w:rsid w:val="00A83F07"/>
    <w:rsid w:val="00A876DA"/>
    <w:rsid w:val="00A9346E"/>
    <w:rsid w:val="00A9673F"/>
    <w:rsid w:val="00AA2BA6"/>
    <w:rsid w:val="00AA4E5D"/>
    <w:rsid w:val="00AA56C8"/>
    <w:rsid w:val="00AA6AF4"/>
    <w:rsid w:val="00AB23DD"/>
    <w:rsid w:val="00AB56D0"/>
    <w:rsid w:val="00AB7012"/>
    <w:rsid w:val="00AC3570"/>
    <w:rsid w:val="00AD2A3F"/>
    <w:rsid w:val="00AD5C36"/>
    <w:rsid w:val="00AD76FA"/>
    <w:rsid w:val="00AD7F71"/>
    <w:rsid w:val="00AE28E5"/>
    <w:rsid w:val="00AE2CD4"/>
    <w:rsid w:val="00AE6BF5"/>
    <w:rsid w:val="00AE73A6"/>
    <w:rsid w:val="00AF3CCF"/>
    <w:rsid w:val="00B1149A"/>
    <w:rsid w:val="00B14A67"/>
    <w:rsid w:val="00B16D3C"/>
    <w:rsid w:val="00B17065"/>
    <w:rsid w:val="00B17B3F"/>
    <w:rsid w:val="00B20FAF"/>
    <w:rsid w:val="00B2259C"/>
    <w:rsid w:val="00B23C47"/>
    <w:rsid w:val="00B30CED"/>
    <w:rsid w:val="00B351C9"/>
    <w:rsid w:val="00B3597B"/>
    <w:rsid w:val="00B37D4D"/>
    <w:rsid w:val="00B4483F"/>
    <w:rsid w:val="00B469EB"/>
    <w:rsid w:val="00B537FF"/>
    <w:rsid w:val="00B654F6"/>
    <w:rsid w:val="00B65670"/>
    <w:rsid w:val="00B65F52"/>
    <w:rsid w:val="00B67CFD"/>
    <w:rsid w:val="00B71038"/>
    <w:rsid w:val="00B714A3"/>
    <w:rsid w:val="00B771F8"/>
    <w:rsid w:val="00B8052A"/>
    <w:rsid w:val="00B819A5"/>
    <w:rsid w:val="00B82048"/>
    <w:rsid w:val="00B83070"/>
    <w:rsid w:val="00B977DD"/>
    <w:rsid w:val="00BA01C9"/>
    <w:rsid w:val="00BA2855"/>
    <w:rsid w:val="00BB1CA9"/>
    <w:rsid w:val="00BB5026"/>
    <w:rsid w:val="00BB5A6A"/>
    <w:rsid w:val="00BC35C1"/>
    <w:rsid w:val="00BC3F1D"/>
    <w:rsid w:val="00BC455C"/>
    <w:rsid w:val="00BC4879"/>
    <w:rsid w:val="00BD46AC"/>
    <w:rsid w:val="00BD7024"/>
    <w:rsid w:val="00BE68E1"/>
    <w:rsid w:val="00BF090C"/>
    <w:rsid w:val="00BF2E23"/>
    <w:rsid w:val="00BF342F"/>
    <w:rsid w:val="00BF7509"/>
    <w:rsid w:val="00C05C13"/>
    <w:rsid w:val="00C05F04"/>
    <w:rsid w:val="00C06606"/>
    <w:rsid w:val="00C1065B"/>
    <w:rsid w:val="00C168CC"/>
    <w:rsid w:val="00C27ED2"/>
    <w:rsid w:val="00C32597"/>
    <w:rsid w:val="00C32A1A"/>
    <w:rsid w:val="00C32EF1"/>
    <w:rsid w:val="00C34906"/>
    <w:rsid w:val="00C363AF"/>
    <w:rsid w:val="00C378B2"/>
    <w:rsid w:val="00C42363"/>
    <w:rsid w:val="00C4651C"/>
    <w:rsid w:val="00C50D6B"/>
    <w:rsid w:val="00C52624"/>
    <w:rsid w:val="00C52F4E"/>
    <w:rsid w:val="00C5393D"/>
    <w:rsid w:val="00C6666E"/>
    <w:rsid w:val="00C676DA"/>
    <w:rsid w:val="00C7342A"/>
    <w:rsid w:val="00C734B5"/>
    <w:rsid w:val="00C737D8"/>
    <w:rsid w:val="00C7440B"/>
    <w:rsid w:val="00C829AF"/>
    <w:rsid w:val="00C83D5F"/>
    <w:rsid w:val="00C85FA0"/>
    <w:rsid w:val="00C86077"/>
    <w:rsid w:val="00C91B61"/>
    <w:rsid w:val="00C91BC1"/>
    <w:rsid w:val="00C97BEF"/>
    <w:rsid w:val="00CA3241"/>
    <w:rsid w:val="00CB0652"/>
    <w:rsid w:val="00CB20D4"/>
    <w:rsid w:val="00CB3393"/>
    <w:rsid w:val="00CB4B2E"/>
    <w:rsid w:val="00CB58D8"/>
    <w:rsid w:val="00CC4C28"/>
    <w:rsid w:val="00CD2D5A"/>
    <w:rsid w:val="00CD3740"/>
    <w:rsid w:val="00CD5BB6"/>
    <w:rsid w:val="00CE0151"/>
    <w:rsid w:val="00CE6A39"/>
    <w:rsid w:val="00CE772B"/>
    <w:rsid w:val="00CE7F54"/>
    <w:rsid w:val="00CF7054"/>
    <w:rsid w:val="00CF70B9"/>
    <w:rsid w:val="00D02764"/>
    <w:rsid w:val="00D06743"/>
    <w:rsid w:val="00D06C28"/>
    <w:rsid w:val="00D146FD"/>
    <w:rsid w:val="00D14AF2"/>
    <w:rsid w:val="00D16A0A"/>
    <w:rsid w:val="00D17B0C"/>
    <w:rsid w:val="00D208AE"/>
    <w:rsid w:val="00D219E7"/>
    <w:rsid w:val="00D237B1"/>
    <w:rsid w:val="00D25CC8"/>
    <w:rsid w:val="00D32965"/>
    <w:rsid w:val="00D35641"/>
    <w:rsid w:val="00D3715D"/>
    <w:rsid w:val="00D37718"/>
    <w:rsid w:val="00D42833"/>
    <w:rsid w:val="00D45584"/>
    <w:rsid w:val="00D47690"/>
    <w:rsid w:val="00D500D6"/>
    <w:rsid w:val="00D51D00"/>
    <w:rsid w:val="00D54F1E"/>
    <w:rsid w:val="00D555A6"/>
    <w:rsid w:val="00D579CC"/>
    <w:rsid w:val="00D705CC"/>
    <w:rsid w:val="00D726F9"/>
    <w:rsid w:val="00D726FE"/>
    <w:rsid w:val="00D75EAE"/>
    <w:rsid w:val="00D8783B"/>
    <w:rsid w:val="00D87E15"/>
    <w:rsid w:val="00D950B6"/>
    <w:rsid w:val="00D968D1"/>
    <w:rsid w:val="00DA1321"/>
    <w:rsid w:val="00DB6A63"/>
    <w:rsid w:val="00DB7A0F"/>
    <w:rsid w:val="00DC163F"/>
    <w:rsid w:val="00DC1D6E"/>
    <w:rsid w:val="00DC289F"/>
    <w:rsid w:val="00DC33C3"/>
    <w:rsid w:val="00DC49B8"/>
    <w:rsid w:val="00DD4942"/>
    <w:rsid w:val="00DD4E96"/>
    <w:rsid w:val="00DE05A0"/>
    <w:rsid w:val="00DE191D"/>
    <w:rsid w:val="00DE4482"/>
    <w:rsid w:val="00DF471A"/>
    <w:rsid w:val="00E02479"/>
    <w:rsid w:val="00E1106D"/>
    <w:rsid w:val="00E1147E"/>
    <w:rsid w:val="00E2271E"/>
    <w:rsid w:val="00E43256"/>
    <w:rsid w:val="00E43F0A"/>
    <w:rsid w:val="00E45C3F"/>
    <w:rsid w:val="00E528BD"/>
    <w:rsid w:val="00E530D8"/>
    <w:rsid w:val="00E539E4"/>
    <w:rsid w:val="00E55D47"/>
    <w:rsid w:val="00E64853"/>
    <w:rsid w:val="00E64B3C"/>
    <w:rsid w:val="00E754C6"/>
    <w:rsid w:val="00E75FCC"/>
    <w:rsid w:val="00E83240"/>
    <w:rsid w:val="00E836E2"/>
    <w:rsid w:val="00E931E2"/>
    <w:rsid w:val="00E9458F"/>
    <w:rsid w:val="00E9563D"/>
    <w:rsid w:val="00E97720"/>
    <w:rsid w:val="00EA760D"/>
    <w:rsid w:val="00EB4602"/>
    <w:rsid w:val="00EB732F"/>
    <w:rsid w:val="00EC54F7"/>
    <w:rsid w:val="00EC6DF7"/>
    <w:rsid w:val="00ED66E9"/>
    <w:rsid w:val="00EE1CB4"/>
    <w:rsid w:val="00EF35BA"/>
    <w:rsid w:val="00EF5803"/>
    <w:rsid w:val="00F03151"/>
    <w:rsid w:val="00F04C2D"/>
    <w:rsid w:val="00F04ED8"/>
    <w:rsid w:val="00F055C4"/>
    <w:rsid w:val="00F07F44"/>
    <w:rsid w:val="00F1077E"/>
    <w:rsid w:val="00F14553"/>
    <w:rsid w:val="00F24A4F"/>
    <w:rsid w:val="00F306FC"/>
    <w:rsid w:val="00F32AB4"/>
    <w:rsid w:val="00F36ABF"/>
    <w:rsid w:val="00F4013C"/>
    <w:rsid w:val="00F40F76"/>
    <w:rsid w:val="00F4464F"/>
    <w:rsid w:val="00F44875"/>
    <w:rsid w:val="00F45215"/>
    <w:rsid w:val="00F47EF3"/>
    <w:rsid w:val="00F56D7D"/>
    <w:rsid w:val="00F5716A"/>
    <w:rsid w:val="00F64AF0"/>
    <w:rsid w:val="00F66C44"/>
    <w:rsid w:val="00F679BE"/>
    <w:rsid w:val="00F713A9"/>
    <w:rsid w:val="00F74151"/>
    <w:rsid w:val="00F74E10"/>
    <w:rsid w:val="00F81234"/>
    <w:rsid w:val="00F83642"/>
    <w:rsid w:val="00F877F6"/>
    <w:rsid w:val="00F930E3"/>
    <w:rsid w:val="00F96DEC"/>
    <w:rsid w:val="00FA30BF"/>
    <w:rsid w:val="00FA3C5E"/>
    <w:rsid w:val="00FA6950"/>
    <w:rsid w:val="00FB1D07"/>
    <w:rsid w:val="00FB3129"/>
    <w:rsid w:val="00FB37FD"/>
    <w:rsid w:val="00FC1297"/>
    <w:rsid w:val="00FC1CE7"/>
    <w:rsid w:val="00FD38C9"/>
    <w:rsid w:val="00FD6650"/>
    <w:rsid w:val="00FE00C6"/>
    <w:rsid w:val="00FE1DF3"/>
    <w:rsid w:val="00FF0C25"/>
    <w:rsid w:val="00F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F5EC9C-B19A-5F4B-A138-A57DA5ED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36"/>
    <w:rPr>
      <w:lang w:val="en-US" w:bidi="he-IL"/>
    </w:rPr>
  </w:style>
  <w:style w:type="paragraph" w:styleId="Heading1">
    <w:name w:val="heading 1"/>
    <w:basedOn w:val="Normal"/>
    <w:next w:val="Normal"/>
    <w:qFormat/>
    <w:rsid w:val="00AD5C36"/>
    <w:pPr>
      <w:keepNext/>
      <w:jc w:val="center"/>
      <w:outlineLvl w:val="0"/>
    </w:pPr>
    <w:rPr>
      <w:sz w:val="56"/>
      <w:lang w:val="sl-SI"/>
    </w:rPr>
  </w:style>
  <w:style w:type="paragraph" w:styleId="Heading2">
    <w:name w:val="heading 2"/>
    <w:basedOn w:val="Normal"/>
    <w:next w:val="Normal"/>
    <w:qFormat/>
    <w:rsid w:val="00AD5C36"/>
    <w:pPr>
      <w:keepNext/>
      <w:jc w:val="both"/>
      <w:outlineLvl w:val="1"/>
    </w:pPr>
    <w:rPr>
      <w:sz w:val="24"/>
      <w:lang w:val="sl-SI"/>
    </w:rPr>
  </w:style>
  <w:style w:type="paragraph" w:styleId="Heading3">
    <w:name w:val="heading 3"/>
    <w:basedOn w:val="Normal"/>
    <w:next w:val="Normal"/>
    <w:qFormat/>
    <w:rsid w:val="00AD5C36"/>
    <w:pPr>
      <w:keepNext/>
      <w:jc w:val="both"/>
      <w:outlineLvl w:val="2"/>
    </w:pPr>
    <w:rPr>
      <w:b/>
      <w:sz w:val="24"/>
      <w:lang w:val="sl-SI"/>
    </w:rPr>
  </w:style>
  <w:style w:type="paragraph" w:styleId="Heading4">
    <w:name w:val="heading 4"/>
    <w:basedOn w:val="Normal"/>
    <w:next w:val="Normal"/>
    <w:qFormat/>
    <w:rsid w:val="00AD5C36"/>
    <w:pPr>
      <w:keepNext/>
      <w:jc w:val="center"/>
      <w:outlineLvl w:val="3"/>
    </w:pPr>
    <w:rPr>
      <w:sz w:val="36"/>
      <w:lang w:val="sl-SI"/>
    </w:rPr>
  </w:style>
  <w:style w:type="paragraph" w:styleId="Heading5">
    <w:name w:val="heading 5"/>
    <w:basedOn w:val="Normal"/>
    <w:next w:val="Normal"/>
    <w:qFormat/>
    <w:rsid w:val="002155AC"/>
    <w:pPr>
      <w:spacing w:before="240" w:after="60"/>
      <w:outlineLvl w:val="4"/>
    </w:pPr>
    <w:rPr>
      <w:b/>
      <w:bCs/>
      <w:i/>
      <w:iCs/>
      <w:sz w:val="26"/>
      <w:szCs w:val="26"/>
    </w:rPr>
  </w:style>
  <w:style w:type="paragraph" w:styleId="Heading6">
    <w:name w:val="heading 6"/>
    <w:basedOn w:val="Normal"/>
    <w:next w:val="Normal"/>
    <w:qFormat/>
    <w:rsid w:val="00DC33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5C36"/>
    <w:pPr>
      <w:ind w:firstLine="720"/>
    </w:pPr>
    <w:rPr>
      <w:lang w:val="hr-HR"/>
    </w:rPr>
  </w:style>
  <w:style w:type="paragraph" w:styleId="Title">
    <w:name w:val="Title"/>
    <w:basedOn w:val="Normal"/>
    <w:qFormat/>
    <w:rsid w:val="00047A41"/>
    <w:pPr>
      <w:jc w:val="center"/>
    </w:pPr>
    <w:rPr>
      <w:sz w:val="32"/>
      <w:szCs w:val="24"/>
      <w:lang w:val="sl-SI" w:bidi="ar-SA"/>
    </w:rPr>
  </w:style>
  <w:style w:type="paragraph" w:styleId="Subtitle">
    <w:name w:val="Subtitle"/>
    <w:basedOn w:val="Normal"/>
    <w:qFormat/>
    <w:rsid w:val="00047A41"/>
    <w:rPr>
      <w:b/>
      <w:bCs/>
      <w:sz w:val="24"/>
      <w:szCs w:val="24"/>
      <w:lang w:val="sl-SI" w:bidi="ar-SA"/>
    </w:rPr>
  </w:style>
  <w:style w:type="paragraph" w:styleId="BodyText">
    <w:name w:val="Body Text"/>
    <w:basedOn w:val="Normal"/>
    <w:rsid w:val="00DC33C3"/>
    <w:pPr>
      <w:spacing w:after="120"/>
    </w:pPr>
  </w:style>
  <w:style w:type="paragraph" w:customStyle="1" w:styleId="Nazivpropisnika">
    <w:name w:val="Naziv propisnika"/>
    <w:basedOn w:val="Heading6"/>
    <w:autoRedefine/>
    <w:rsid w:val="00DC33C3"/>
    <w:pPr>
      <w:keepNext/>
      <w:autoSpaceDE w:val="0"/>
      <w:autoSpaceDN w:val="0"/>
      <w:spacing w:before="0" w:after="0"/>
      <w:jc w:val="center"/>
    </w:pPr>
    <w:rPr>
      <w:rFonts w:ascii="Arial" w:hAnsi="Arial" w:cs="Arial"/>
      <w:i/>
      <w:iCs/>
      <w:caps/>
      <w:sz w:val="36"/>
      <w:szCs w:val="36"/>
      <w:lang w:val="hr-HR" w:eastAsia="hr-HR" w:bidi="ar-SA"/>
    </w:rPr>
  </w:style>
  <w:style w:type="table" w:styleId="TableGrid">
    <w:name w:val="Table Grid"/>
    <w:basedOn w:val="TableNormal"/>
    <w:uiPriority w:val="59"/>
    <w:rsid w:val="0001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7E6C7F"/>
    <w:rPr>
      <w:lang w:val="en-US"/>
    </w:rPr>
  </w:style>
  <w:style w:type="paragraph" w:styleId="Header">
    <w:name w:val="header"/>
    <w:basedOn w:val="Normal"/>
    <w:link w:val="HeaderChar"/>
    <w:uiPriority w:val="99"/>
    <w:semiHidden/>
    <w:unhideWhenUsed/>
    <w:rsid w:val="003457FC"/>
    <w:pPr>
      <w:tabs>
        <w:tab w:val="center" w:pos="4680"/>
        <w:tab w:val="right" w:pos="9360"/>
      </w:tabs>
    </w:pPr>
    <w:rPr>
      <w:lang w:val="x-none" w:eastAsia="x-none"/>
    </w:rPr>
  </w:style>
  <w:style w:type="character" w:customStyle="1" w:styleId="HeaderChar">
    <w:name w:val="Header Char"/>
    <w:link w:val="Header"/>
    <w:uiPriority w:val="99"/>
    <w:semiHidden/>
    <w:rsid w:val="003457FC"/>
    <w:rPr>
      <w:lang w:bidi="he-IL"/>
    </w:rPr>
  </w:style>
  <w:style w:type="paragraph" w:styleId="Footer">
    <w:name w:val="footer"/>
    <w:basedOn w:val="Normal"/>
    <w:link w:val="FooterChar"/>
    <w:uiPriority w:val="99"/>
    <w:unhideWhenUsed/>
    <w:rsid w:val="003457FC"/>
    <w:pPr>
      <w:tabs>
        <w:tab w:val="center" w:pos="4680"/>
        <w:tab w:val="right" w:pos="9360"/>
      </w:tabs>
    </w:pPr>
    <w:rPr>
      <w:lang w:val="x-none" w:eastAsia="x-none"/>
    </w:rPr>
  </w:style>
  <w:style w:type="character" w:customStyle="1" w:styleId="FooterChar">
    <w:name w:val="Footer Char"/>
    <w:link w:val="Footer"/>
    <w:uiPriority w:val="99"/>
    <w:rsid w:val="003457FC"/>
    <w:rPr>
      <w:lang w:bidi="he-IL"/>
    </w:rPr>
  </w:style>
  <w:style w:type="paragraph" w:styleId="ListParagraph">
    <w:name w:val="List Paragraph"/>
    <w:basedOn w:val="Normal"/>
    <w:uiPriority w:val="34"/>
    <w:qFormat/>
    <w:rsid w:val="00A83F07"/>
    <w:pPr>
      <w:spacing w:after="160" w:line="259" w:lineRule="auto"/>
      <w:ind w:left="720"/>
      <w:contextualSpacing/>
    </w:pPr>
    <w:rPr>
      <w:rFonts w:ascii="Calibri" w:eastAsia="Calibri" w:hAnsi="Calibri"/>
      <w:sz w:val="22"/>
      <w:szCs w:val="22"/>
      <w:lang w:val="sr-Latn-ME" w:bidi="ar-SA"/>
    </w:rPr>
  </w:style>
  <w:style w:type="paragraph" w:styleId="HTMLPreformatted">
    <w:name w:val="HTML Preformatted"/>
    <w:basedOn w:val="Normal"/>
    <w:link w:val="HTMLPreformattedChar"/>
    <w:uiPriority w:val="99"/>
    <w:unhideWhenUsed/>
    <w:rsid w:val="008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bidi="ar-SA"/>
    </w:rPr>
  </w:style>
  <w:style w:type="character" w:customStyle="1" w:styleId="HTMLPreformattedChar">
    <w:name w:val="HTML Preformatted Char"/>
    <w:link w:val="HTMLPreformatted"/>
    <w:uiPriority w:val="99"/>
    <w:rsid w:val="008D28A2"/>
    <w:rPr>
      <w:rFonts w:ascii="Courier New" w:hAnsi="Courier New" w:cs="Courier New"/>
    </w:rPr>
  </w:style>
  <w:style w:type="paragraph" w:styleId="BalloonText">
    <w:name w:val="Balloon Text"/>
    <w:basedOn w:val="Normal"/>
    <w:link w:val="BalloonTextChar"/>
    <w:uiPriority w:val="99"/>
    <w:semiHidden/>
    <w:unhideWhenUsed/>
    <w:rsid w:val="0072624D"/>
    <w:rPr>
      <w:rFonts w:ascii="Segoe UI" w:hAnsi="Segoe UI" w:cs="Segoe UI"/>
      <w:sz w:val="18"/>
      <w:szCs w:val="18"/>
    </w:rPr>
  </w:style>
  <w:style w:type="character" w:customStyle="1" w:styleId="BalloonTextChar">
    <w:name w:val="Balloon Text Char"/>
    <w:link w:val="BalloonText"/>
    <w:uiPriority w:val="99"/>
    <w:semiHidden/>
    <w:rsid w:val="0072624D"/>
    <w:rPr>
      <w:rFonts w:ascii="Segoe UI" w:hAnsi="Segoe UI" w:cs="Segoe UI"/>
      <w:sz w:val="18"/>
      <w:szCs w:val="18"/>
      <w:lang w:bidi="he-IL"/>
    </w:rPr>
  </w:style>
  <w:style w:type="character" w:customStyle="1" w:styleId="fontstyle01">
    <w:name w:val="fontstyle01"/>
    <w:rsid w:val="00F4464F"/>
    <w:rPr>
      <w:rFonts w:ascii="Arial" w:hAnsi="Arial" w:cs="Arial" w:hint="default"/>
      <w:b w:val="0"/>
      <w:bCs w:val="0"/>
      <w:i w:val="0"/>
      <w:iCs w:val="0"/>
      <w:color w:val="000000"/>
      <w:sz w:val="20"/>
      <w:szCs w:val="20"/>
    </w:rPr>
  </w:style>
  <w:style w:type="character" w:customStyle="1" w:styleId="fontstyle21">
    <w:name w:val="fontstyle21"/>
    <w:rsid w:val="008E1B4E"/>
    <w:rPr>
      <w:rFonts w:ascii="Arial" w:hAnsi="Arial" w:cs="Arial" w:hint="default"/>
      <w:b w:val="0"/>
      <w:bCs w:val="0"/>
      <w:i w:val="0"/>
      <w:iCs w:val="0"/>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800">
      <w:bodyDiv w:val="1"/>
      <w:marLeft w:val="0"/>
      <w:marRight w:val="0"/>
      <w:marTop w:val="0"/>
      <w:marBottom w:val="0"/>
      <w:divBdr>
        <w:top w:val="none" w:sz="0" w:space="0" w:color="auto"/>
        <w:left w:val="none" w:sz="0" w:space="0" w:color="auto"/>
        <w:bottom w:val="none" w:sz="0" w:space="0" w:color="auto"/>
        <w:right w:val="none" w:sz="0" w:space="0" w:color="auto"/>
      </w:divBdr>
    </w:div>
    <w:div w:id="82921708">
      <w:bodyDiv w:val="1"/>
      <w:marLeft w:val="0"/>
      <w:marRight w:val="0"/>
      <w:marTop w:val="0"/>
      <w:marBottom w:val="0"/>
      <w:divBdr>
        <w:top w:val="none" w:sz="0" w:space="0" w:color="auto"/>
        <w:left w:val="none" w:sz="0" w:space="0" w:color="auto"/>
        <w:bottom w:val="none" w:sz="0" w:space="0" w:color="auto"/>
        <w:right w:val="none" w:sz="0" w:space="0" w:color="auto"/>
      </w:divBdr>
    </w:div>
    <w:div w:id="106892144">
      <w:bodyDiv w:val="1"/>
      <w:marLeft w:val="0"/>
      <w:marRight w:val="0"/>
      <w:marTop w:val="0"/>
      <w:marBottom w:val="0"/>
      <w:divBdr>
        <w:top w:val="none" w:sz="0" w:space="0" w:color="auto"/>
        <w:left w:val="none" w:sz="0" w:space="0" w:color="auto"/>
        <w:bottom w:val="none" w:sz="0" w:space="0" w:color="auto"/>
        <w:right w:val="none" w:sz="0" w:space="0" w:color="auto"/>
      </w:divBdr>
      <w:divsChild>
        <w:div w:id="1037124342">
          <w:marLeft w:val="0"/>
          <w:marRight w:val="0"/>
          <w:marTop w:val="0"/>
          <w:marBottom w:val="0"/>
          <w:divBdr>
            <w:top w:val="none" w:sz="0" w:space="0" w:color="auto"/>
            <w:left w:val="none" w:sz="0" w:space="0" w:color="auto"/>
            <w:bottom w:val="none" w:sz="0" w:space="0" w:color="auto"/>
            <w:right w:val="none" w:sz="0" w:space="0" w:color="auto"/>
          </w:divBdr>
        </w:div>
      </w:divsChild>
    </w:div>
    <w:div w:id="222566478">
      <w:bodyDiv w:val="1"/>
      <w:marLeft w:val="0"/>
      <w:marRight w:val="0"/>
      <w:marTop w:val="0"/>
      <w:marBottom w:val="0"/>
      <w:divBdr>
        <w:top w:val="none" w:sz="0" w:space="0" w:color="auto"/>
        <w:left w:val="none" w:sz="0" w:space="0" w:color="auto"/>
        <w:bottom w:val="none" w:sz="0" w:space="0" w:color="auto"/>
        <w:right w:val="none" w:sz="0" w:space="0" w:color="auto"/>
      </w:divBdr>
    </w:div>
    <w:div w:id="253364480">
      <w:bodyDiv w:val="1"/>
      <w:marLeft w:val="0"/>
      <w:marRight w:val="0"/>
      <w:marTop w:val="0"/>
      <w:marBottom w:val="0"/>
      <w:divBdr>
        <w:top w:val="none" w:sz="0" w:space="0" w:color="auto"/>
        <w:left w:val="none" w:sz="0" w:space="0" w:color="auto"/>
        <w:bottom w:val="none" w:sz="0" w:space="0" w:color="auto"/>
        <w:right w:val="none" w:sz="0" w:space="0" w:color="auto"/>
      </w:divBdr>
    </w:div>
    <w:div w:id="386418757">
      <w:bodyDiv w:val="1"/>
      <w:marLeft w:val="0"/>
      <w:marRight w:val="0"/>
      <w:marTop w:val="0"/>
      <w:marBottom w:val="0"/>
      <w:divBdr>
        <w:top w:val="none" w:sz="0" w:space="0" w:color="auto"/>
        <w:left w:val="none" w:sz="0" w:space="0" w:color="auto"/>
        <w:bottom w:val="none" w:sz="0" w:space="0" w:color="auto"/>
        <w:right w:val="none" w:sz="0" w:space="0" w:color="auto"/>
      </w:divBdr>
    </w:div>
    <w:div w:id="457068756">
      <w:bodyDiv w:val="1"/>
      <w:marLeft w:val="0"/>
      <w:marRight w:val="0"/>
      <w:marTop w:val="0"/>
      <w:marBottom w:val="0"/>
      <w:divBdr>
        <w:top w:val="none" w:sz="0" w:space="0" w:color="auto"/>
        <w:left w:val="none" w:sz="0" w:space="0" w:color="auto"/>
        <w:bottom w:val="none" w:sz="0" w:space="0" w:color="auto"/>
        <w:right w:val="none" w:sz="0" w:space="0" w:color="auto"/>
      </w:divBdr>
    </w:div>
    <w:div w:id="500047531">
      <w:bodyDiv w:val="1"/>
      <w:marLeft w:val="0"/>
      <w:marRight w:val="0"/>
      <w:marTop w:val="0"/>
      <w:marBottom w:val="0"/>
      <w:divBdr>
        <w:top w:val="none" w:sz="0" w:space="0" w:color="auto"/>
        <w:left w:val="none" w:sz="0" w:space="0" w:color="auto"/>
        <w:bottom w:val="none" w:sz="0" w:space="0" w:color="auto"/>
        <w:right w:val="none" w:sz="0" w:space="0" w:color="auto"/>
      </w:divBdr>
    </w:div>
    <w:div w:id="523785991">
      <w:bodyDiv w:val="1"/>
      <w:marLeft w:val="0"/>
      <w:marRight w:val="0"/>
      <w:marTop w:val="0"/>
      <w:marBottom w:val="0"/>
      <w:divBdr>
        <w:top w:val="none" w:sz="0" w:space="0" w:color="auto"/>
        <w:left w:val="none" w:sz="0" w:space="0" w:color="auto"/>
        <w:bottom w:val="none" w:sz="0" w:space="0" w:color="auto"/>
        <w:right w:val="none" w:sz="0" w:space="0" w:color="auto"/>
      </w:divBdr>
    </w:div>
    <w:div w:id="523908729">
      <w:bodyDiv w:val="1"/>
      <w:marLeft w:val="0"/>
      <w:marRight w:val="0"/>
      <w:marTop w:val="0"/>
      <w:marBottom w:val="0"/>
      <w:divBdr>
        <w:top w:val="none" w:sz="0" w:space="0" w:color="auto"/>
        <w:left w:val="none" w:sz="0" w:space="0" w:color="auto"/>
        <w:bottom w:val="none" w:sz="0" w:space="0" w:color="auto"/>
        <w:right w:val="none" w:sz="0" w:space="0" w:color="auto"/>
      </w:divBdr>
      <w:divsChild>
        <w:div w:id="1208880190">
          <w:marLeft w:val="0"/>
          <w:marRight w:val="0"/>
          <w:marTop w:val="0"/>
          <w:marBottom w:val="0"/>
          <w:divBdr>
            <w:top w:val="none" w:sz="0" w:space="0" w:color="auto"/>
            <w:left w:val="none" w:sz="0" w:space="0" w:color="auto"/>
            <w:bottom w:val="none" w:sz="0" w:space="0" w:color="auto"/>
            <w:right w:val="none" w:sz="0" w:space="0" w:color="auto"/>
          </w:divBdr>
          <w:divsChild>
            <w:div w:id="231237648">
              <w:marLeft w:val="0"/>
              <w:marRight w:val="0"/>
              <w:marTop w:val="0"/>
              <w:marBottom w:val="0"/>
              <w:divBdr>
                <w:top w:val="none" w:sz="0" w:space="0" w:color="auto"/>
                <w:left w:val="none" w:sz="0" w:space="0" w:color="auto"/>
                <w:bottom w:val="none" w:sz="0" w:space="0" w:color="auto"/>
                <w:right w:val="none" w:sz="0" w:space="0" w:color="auto"/>
              </w:divBdr>
              <w:divsChild>
                <w:div w:id="1439182241">
                  <w:marLeft w:val="-240"/>
                  <w:marRight w:val="-240"/>
                  <w:marTop w:val="0"/>
                  <w:marBottom w:val="0"/>
                  <w:divBdr>
                    <w:top w:val="none" w:sz="0" w:space="0" w:color="auto"/>
                    <w:left w:val="none" w:sz="0" w:space="0" w:color="auto"/>
                    <w:bottom w:val="none" w:sz="0" w:space="0" w:color="auto"/>
                    <w:right w:val="none" w:sz="0" w:space="0" w:color="auto"/>
                  </w:divBdr>
                  <w:divsChild>
                    <w:div w:id="784425102">
                      <w:marLeft w:val="0"/>
                      <w:marRight w:val="0"/>
                      <w:marTop w:val="0"/>
                      <w:marBottom w:val="0"/>
                      <w:divBdr>
                        <w:top w:val="none" w:sz="0" w:space="0" w:color="auto"/>
                        <w:left w:val="none" w:sz="0" w:space="0" w:color="auto"/>
                        <w:bottom w:val="none" w:sz="0" w:space="0" w:color="auto"/>
                        <w:right w:val="none" w:sz="0" w:space="0" w:color="auto"/>
                      </w:divBdr>
                      <w:divsChild>
                        <w:div w:id="460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86790">
      <w:bodyDiv w:val="1"/>
      <w:marLeft w:val="0"/>
      <w:marRight w:val="0"/>
      <w:marTop w:val="0"/>
      <w:marBottom w:val="0"/>
      <w:divBdr>
        <w:top w:val="none" w:sz="0" w:space="0" w:color="auto"/>
        <w:left w:val="none" w:sz="0" w:space="0" w:color="auto"/>
        <w:bottom w:val="none" w:sz="0" w:space="0" w:color="auto"/>
        <w:right w:val="none" w:sz="0" w:space="0" w:color="auto"/>
      </w:divBdr>
    </w:div>
    <w:div w:id="596863266">
      <w:bodyDiv w:val="1"/>
      <w:marLeft w:val="0"/>
      <w:marRight w:val="0"/>
      <w:marTop w:val="0"/>
      <w:marBottom w:val="0"/>
      <w:divBdr>
        <w:top w:val="none" w:sz="0" w:space="0" w:color="auto"/>
        <w:left w:val="none" w:sz="0" w:space="0" w:color="auto"/>
        <w:bottom w:val="none" w:sz="0" w:space="0" w:color="auto"/>
        <w:right w:val="none" w:sz="0" w:space="0" w:color="auto"/>
      </w:divBdr>
      <w:divsChild>
        <w:div w:id="531186850">
          <w:marLeft w:val="0"/>
          <w:marRight w:val="0"/>
          <w:marTop w:val="0"/>
          <w:marBottom w:val="0"/>
          <w:divBdr>
            <w:top w:val="none" w:sz="0" w:space="0" w:color="auto"/>
            <w:left w:val="none" w:sz="0" w:space="0" w:color="auto"/>
            <w:bottom w:val="none" w:sz="0" w:space="0" w:color="auto"/>
            <w:right w:val="none" w:sz="0" w:space="0" w:color="auto"/>
          </w:divBdr>
        </w:div>
        <w:div w:id="1407459798">
          <w:marLeft w:val="0"/>
          <w:marRight w:val="0"/>
          <w:marTop w:val="0"/>
          <w:marBottom w:val="0"/>
          <w:divBdr>
            <w:top w:val="none" w:sz="0" w:space="0" w:color="auto"/>
            <w:left w:val="none" w:sz="0" w:space="0" w:color="auto"/>
            <w:bottom w:val="none" w:sz="0" w:space="0" w:color="auto"/>
            <w:right w:val="none" w:sz="0" w:space="0" w:color="auto"/>
          </w:divBdr>
        </w:div>
      </w:divsChild>
    </w:div>
    <w:div w:id="627707514">
      <w:bodyDiv w:val="1"/>
      <w:marLeft w:val="0"/>
      <w:marRight w:val="0"/>
      <w:marTop w:val="0"/>
      <w:marBottom w:val="0"/>
      <w:divBdr>
        <w:top w:val="none" w:sz="0" w:space="0" w:color="auto"/>
        <w:left w:val="none" w:sz="0" w:space="0" w:color="auto"/>
        <w:bottom w:val="none" w:sz="0" w:space="0" w:color="auto"/>
        <w:right w:val="none" w:sz="0" w:space="0" w:color="auto"/>
      </w:divBdr>
    </w:div>
    <w:div w:id="643892886">
      <w:bodyDiv w:val="1"/>
      <w:marLeft w:val="0"/>
      <w:marRight w:val="0"/>
      <w:marTop w:val="0"/>
      <w:marBottom w:val="0"/>
      <w:divBdr>
        <w:top w:val="none" w:sz="0" w:space="0" w:color="auto"/>
        <w:left w:val="none" w:sz="0" w:space="0" w:color="auto"/>
        <w:bottom w:val="none" w:sz="0" w:space="0" w:color="auto"/>
        <w:right w:val="none" w:sz="0" w:space="0" w:color="auto"/>
      </w:divBdr>
    </w:div>
    <w:div w:id="660547867">
      <w:bodyDiv w:val="1"/>
      <w:marLeft w:val="0"/>
      <w:marRight w:val="0"/>
      <w:marTop w:val="0"/>
      <w:marBottom w:val="0"/>
      <w:divBdr>
        <w:top w:val="none" w:sz="0" w:space="0" w:color="auto"/>
        <w:left w:val="none" w:sz="0" w:space="0" w:color="auto"/>
        <w:bottom w:val="none" w:sz="0" w:space="0" w:color="auto"/>
        <w:right w:val="none" w:sz="0" w:space="0" w:color="auto"/>
      </w:divBdr>
    </w:div>
    <w:div w:id="688532722">
      <w:bodyDiv w:val="1"/>
      <w:marLeft w:val="0"/>
      <w:marRight w:val="0"/>
      <w:marTop w:val="0"/>
      <w:marBottom w:val="0"/>
      <w:divBdr>
        <w:top w:val="none" w:sz="0" w:space="0" w:color="auto"/>
        <w:left w:val="none" w:sz="0" w:space="0" w:color="auto"/>
        <w:bottom w:val="none" w:sz="0" w:space="0" w:color="auto"/>
        <w:right w:val="none" w:sz="0" w:space="0" w:color="auto"/>
      </w:divBdr>
    </w:div>
    <w:div w:id="730543423">
      <w:bodyDiv w:val="1"/>
      <w:marLeft w:val="0"/>
      <w:marRight w:val="0"/>
      <w:marTop w:val="0"/>
      <w:marBottom w:val="0"/>
      <w:divBdr>
        <w:top w:val="none" w:sz="0" w:space="0" w:color="auto"/>
        <w:left w:val="none" w:sz="0" w:space="0" w:color="auto"/>
        <w:bottom w:val="none" w:sz="0" w:space="0" w:color="auto"/>
        <w:right w:val="none" w:sz="0" w:space="0" w:color="auto"/>
      </w:divBdr>
    </w:div>
    <w:div w:id="744030699">
      <w:bodyDiv w:val="1"/>
      <w:marLeft w:val="0"/>
      <w:marRight w:val="0"/>
      <w:marTop w:val="0"/>
      <w:marBottom w:val="0"/>
      <w:divBdr>
        <w:top w:val="none" w:sz="0" w:space="0" w:color="auto"/>
        <w:left w:val="none" w:sz="0" w:space="0" w:color="auto"/>
        <w:bottom w:val="none" w:sz="0" w:space="0" w:color="auto"/>
        <w:right w:val="none" w:sz="0" w:space="0" w:color="auto"/>
      </w:divBdr>
    </w:div>
    <w:div w:id="813565695">
      <w:bodyDiv w:val="1"/>
      <w:marLeft w:val="0"/>
      <w:marRight w:val="0"/>
      <w:marTop w:val="0"/>
      <w:marBottom w:val="0"/>
      <w:divBdr>
        <w:top w:val="none" w:sz="0" w:space="0" w:color="auto"/>
        <w:left w:val="none" w:sz="0" w:space="0" w:color="auto"/>
        <w:bottom w:val="none" w:sz="0" w:space="0" w:color="auto"/>
        <w:right w:val="none" w:sz="0" w:space="0" w:color="auto"/>
      </w:divBdr>
    </w:div>
    <w:div w:id="835219376">
      <w:bodyDiv w:val="1"/>
      <w:marLeft w:val="0"/>
      <w:marRight w:val="0"/>
      <w:marTop w:val="0"/>
      <w:marBottom w:val="0"/>
      <w:divBdr>
        <w:top w:val="none" w:sz="0" w:space="0" w:color="auto"/>
        <w:left w:val="none" w:sz="0" w:space="0" w:color="auto"/>
        <w:bottom w:val="none" w:sz="0" w:space="0" w:color="auto"/>
        <w:right w:val="none" w:sz="0" w:space="0" w:color="auto"/>
      </w:divBdr>
    </w:div>
    <w:div w:id="836729946">
      <w:bodyDiv w:val="1"/>
      <w:marLeft w:val="0"/>
      <w:marRight w:val="0"/>
      <w:marTop w:val="0"/>
      <w:marBottom w:val="0"/>
      <w:divBdr>
        <w:top w:val="none" w:sz="0" w:space="0" w:color="auto"/>
        <w:left w:val="none" w:sz="0" w:space="0" w:color="auto"/>
        <w:bottom w:val="none" w:sz="0" w:space="0" w:color="auto"/>
        <w:right w:val="none" w:sz="0" w:space="0" w:color="auto"/>
      </w:divBdr>
    </w:div>
    <w:div w:id="845436796">
      <w:bodyDiv w:val="1"/>
      <w:marLeft w:val="0"/>
      <w:marRight w:val="0"/>
      <w:marTop w:val="0"/>
      <w:marBottom w:val="0"/>
      <w:divBdr>
        <w:top w:val="none" w:sz="0" w:space="0" w:color="auto"/>
        <w:left w:val="none" w:sz="0" w:space="0" w:color="auto"/>
        <w:bottom w:val="none" w:sz="0" w:space="0" w:color="auto"/>
        <w:right w:val="none" w:sz="0" w:space="0" w:color="auto"/>
      </w:divBdr>
    </w:div>
    <w:div w:id="850487002">
      <w:bodyDiv w:val="1"/>
      <w:marLeft w:val="0"/>
      <w:marRight w:val="0"/>
      <w:marTop w:val="0"/>
      <w:marBottom w:val="0"/>
      <w:divBdr>
        <w:top w:val="none" w:sz="0" w:space="0" w:color="auto"/>
        <w:left w:val="none" w:sz="0" w:space="0" w:color="auto"/>
        <w:bottom w:val="none" w:sz="0" w:space="0" w:color="auto"/>
        <w:right w:val="none" w:sz="0" w:space="0" w:color="auto"/>
      </w:divBdr>
    </w:div>
    <w:div w:id="870068006">
      <w:bodyDiv w:val="1"/>
      <w:marLeft w:val="0"/>
      <w:marRight w:val="0"/>
      <w:marTop w:val="0"/>
      <w:marBottom w:val="0"/>
      <w:divBdr>
        <w:top w:val="none" w:sz="0" w:space="0" w:color="auto"/>
        <w:left w:val="none" w:sz="0" w:space="0" w:color="auto"/>
        <w:bottom w:val="none" w:sz="0" w:space="0" w:color="auto"/>
        <w:right w:val="none" w:sz="0" w:space="0" w:color="auto"/>
      </w:divBdr>
    </w:div>
    <w:div w:id="901915482">
      <w:bodyDiv w:val="1"/>
      <w:marLeft w:val="0"/>
      <w:marRight w:val="0"/>
      <w:marTop w:val="0"/>
      <w:marBottom w:val="0"/>
      <w:divBdr>
        <w:top w:val="none" w:sz="0" w:space="0" w:color="auto"/>
        <w:left w:val="none" w:sz="0" w:space="0" w:color="auto"/>
        <w:bottom w:val="none" w:sz="0" w:space="0" w:color="auto"/>
        <w:right w:val="none" w:sz="0" w:space="0" w:color="auto"/>
      </w:divBdr>
    </w:div>
    <w:div w:id="905606410">
      <w:bodyDiv w:val="1"/>
      <w:marLeft w:val="0"/>
      <w:marRight w:val="0"/>
      <w:marTop w:val="0"/>
      <w:marBottom w:val="0"/>
      <w:divBdr>
        <w:top w:val="none" w:sz="0" w:space="0" w:color="auto"/>
        <w:left w:val="none" w:sz="0" w:space="0" w:color="auto"/>
        <w:bottom w:val="none" w:sz="0" w:space="0" w:color="auto"/>
        <w:right w:val="none" w:sz="0" w:space="0" w:color="auto"/>
      </w:divBdr>
    </w:div>
    <w:div w:id="946934118">
      <w:bodyDiv w:val="1"/>
      <w:marLeft w:val="0"/>
      <w:marRight w:val="0"/>
      <w:marTop w:val="0"/>
      <w:marBottom w:val="0"/>
      <w:divBdr>
        <w:top w:val="none" w:sz="0" w:space="0" w:color="auto"/>
        <w:left w:val="none" w:sz="0" w:space="0" w:color="auto"/>
        <w:bottom w:val="none" w:sz="0" w:space="0" w:color="auto"/>
        <w:right w:val="none" w:sz="0" w:space="0" w:color="auto"/>
      </w:divBdr>
    </w:div>
    <w:div w:id="981353997">
      <w:bodyDiv w:val="1"/>
      <w:marLeft w:val="0"/>
      <w:marRight w:val="0"/>
      <w:marTop w:val="0"/>
      <w:marBottom w:val="0"/>
      <w:divBdr>
        <w:top w:val="none" w:sz="0" w:space="0" w:color="auto"/>
        <w:left w:val="none" w:sz="0" w:space="0" w:color="auto"/>
        <w:bottom w:val="none" w:sz="0" w:space="0" w:color="auto"/>
        <w:right w:val="none" w:sz="0" w:space="0" w:color="auto"/>
      </w:divBdr>
    </w:div>
    <w:div w:id="1001813673">
      <w:bodyDiv w:val="1"/>
      <w:marLeft w:val="0"/>
      <w:marRight w:val="0"/>
      <w:marTop w:val="0"/>
      <w:marBottom w:val="0"/>
      <w:divBdr>
        <w:top w:val="none" w:sz="0" w:space="0" w:color="auto"/>
        <w:left w:val="none" w:sz="0" w:space="0" w:color="auto"/>
        <w:bottom w:val="none" w:sz="0" w:space="0" w:color="auto"/>
        <w:right w:val="none" w:sz="0" w:space="0" w:color="auto"/>
      </w:divBdr>
    </w:div>
    <w:div w:id="1037049653">
      <w:bodyDiv w:val="1"/>
      <w:marLeft w:val="0"/>
      <w:marRight w:val="0"/>
      <w:marTop w:val="0"/>
      <w:marBottom w:val="0"/>
      <w:divBdr>
        <w:top w:val="none" w:sz="0" w:space="0" w:color="auto"/>
        <w:left w:val="none" w:sz="0" w:space="0" w:color="auto"/>
        <w:bottom w:val="none" w:sz="0" w:space="0" w:color="auto"/>
        <w:right w:val="none" w:sz="0" w:space="0" w:color="auto"/>
      </w:divBdr>
    </w:div>
    <w:div w:id="1043210431">
      <w:bodyDiv w:val="1"/>
      <w:marLeft w:val="0"/>
      <w:marRight w:val="0"/>
      <w:marTop w:val="0"/>
      <w:marBottom w:val="0"/>
      <w:divBdr>
        <w:top w:val="none" w:sz="0" w:space="0" w:color="auto"/>
        <w:left w:val="none" w:sz="0" w:space="0" w:color="auto"/>
        <w:bottom w:val="none" w:sz="0" w:space="0" w:color="auto"/>
        <w:right w:val="none" w:sz="0" w:space="0" w:color="auto"/>
      </w:divBdr>
    </w:div>
    <w:div w:id="1075513750">
      <w:bodyDiv w:val="1"/>
      <w:marLeft w:val="0"/>
      <w:marRight w:val="0"/>
      <w:marTop w:val="0"/>
      <w:marBottom w:val="0"/>
      <w:divBdr>
        <w:top w:val="none" w:sz="0" w:space="0" w:color="auto"/>
        <w:left w:val="none" w:sz="0" w:space="0" w:color="auto"/>
        <w:bottom w:val="none" w:sz="0" w:space="0" w:color="auto"/>
        <w:right w:val="none" w:sz="0" w:space="0" w:color="auto"/>
      </w:divBdr>
    </w:div>
    <w:div w:id="1082144898">
      <w:bodyDiv w:val="1"/>
      <w:marLeft w:val="0"/>
      <w:marRight w:val="0"/>
      <w:marTop w:val="0"/>
      <w:marBottom w:val="0"/>
      <w:divBdr>
        <w:top w:val="none" w:sz="0" w:space="0" w:color="auto"/>
        <w:left w:val="none" w:sz="0" w:space="0" w:color="auto"/>
        <w:bottom w:val="none" w:sz="0" w:space="0" w:color="auto"/>
        <w:right w:val="none" w:sz="0" w:space="0" w:color="auto"/>
      </w:divBdr>
    </w:div>
    <w:div w:id="1182890632">
      <w:bodyDiv w:val="1"/>
      <w:marLeft w:val="0"/>
      <w:marRight w:val="0"/>
      <w:marTop w:val="0"/>
      <w:marBottom w:val="0"/>
      <w:divBdr>
        <w:top w:val="none" w:sz="0" w:space="0" w:color="auto"/>
        <w:left w:val="none" w:sz="0" w:space="0" w:color="auto"/>
        <w:bottom w:val="none" w:sz="0" w:space="0" w:color="auto"/>
        <w:right w:val="none" w:sz="0" w:space="0" w:color="auto"/>
      </w:divBdr>
    </w:div>
    <w:div w:id="1190946969">
      <w:bodyDiv w:val="1"/>
      <w:marLeft w:val="0"/>
      <w:marRight w:val="0"/>
      <w:marTop w:val="0"/>
      <w:marBottom w:val="0"/>
      <w:divBdr>
        <w:top w:val="none" w:sz="0" w:space="0" w:color="auto"/>
        <w:left w:val="none" w:sz="0" w:space="0" w:color="auto"/>
        <w:bottom w:val="none" w:sz="0" w:space="0" w:color="auto"/>
        <w:right w:val="none" w:sz="0" w:space="0" w:color="auto"/>
      </w:divBdr>
    </w:div>
    <w:div w:id="1193373398">
      <w:bodyDiv w:val="1"/>
      <w:marLeft w:val="0"/>
      <w:marRight w:val="0"/>
      <w:marTop w:val="0"/>
      <w:marBottom w:val="0"/>
      <w:divBdr>
        <w:top w:val="none" w:sz="0" w:space="0" w:color="auto"/>
        <w:left w:val="none" w:sz="0" w:space="0" w:color="auto"/>
        <w:bottom w:val="none" w:sz="0" w:space="0" w:color="auto"/>
        <w:right w:val="none" w:sz="0" w:space="0" w:color="auto"/>
      </w:divBdr>
    </w:div>
    <w:div w:id="1229683817">
      <w:bodyDiv w:val="1"/>
      <w:marLeft w:val="0"/>
      <w:marRight w:val="0"/>
      <w:marTop w:val="0"/>
      <w:marBottom w:val="0"/>
      <w:divBdr>
        <w:top w:val="none" w:sz="0" w:space="0" w:color="auto"/>
        <w:left w:val="none" w:sz="0" w:space="0" w:color="auto"/>
        <w:bottom w:val="none" w:sz="0" w:space="0" w:color="auto"/>
        <w:right w:val="none" w:sz="0" w:space="0" w:color="auto"/>
      </w:divBdr>
    </w:div>
    <w:div w:id="1239442855">
      <w:bodyDiv w:val="1"/>
      <w:marLeft w:val="0"/>
      <w:marRight w:val="0"/>
      <w:marTop w:val="0"/>
      <w:marBottom w:val="0"/>
      <w:divBdr>
        <w:top w:val="none" w:sz="0" w:space="0" w:color="auto"/>
        <w:left w:val="none" w:sz="0" w:space="0" w:color="auto"/>
        <w:bottom w:val="none" w:sz="0" w:space="0" w:color="auto"/>
        <w:right w:val="none" w:sz="0" w:space="0" w:color="auto"/>
      </w:divBdr>
    </w:div>
    <w:div w:id="1243642403">
      <w:bodyDiv w:val="1"/>
      <w:marLeft w:val="0"/>
      <w:marRight w:val="0"/>
      <w:marTop w:val="0"/>
      <w:marBottom w:val="0"/>
      <w:divBdr>
        <w:top w:val="none" w:sz="0" w:space="0" w:color="auto"/>
        <w:left w:val="none" w:sz="0" w:space="0" w:color="auto"/>
        <w:bottom w:val="none" w:sz="0" w:space="0" w:color="auto"/>
        <w:right w:val="none" w:sz="0" w:space="0" w:color="auto"/>
      </w:divBdr>
    </w:div>
    <w:div w:id="1260332297">
      <w:bodyDiv w:val="1"/>
      <w:marLeft w:val="0"/>
      <w:marRight w:val="0"/>
      <w:marTop w:val="0"/>
      <w:marBottom w:val="0"/>
      <w:divBdr>
        <w:top w:val="none" w:sz="0" w:space="0" w:color="auto"/>
        <w:left w:val="none" w:sz="0" w:space="0" w:color="auto"/>
        <w:bottom w:val="none" w:sz="0" w:space="0" w:color="auto"/>
        <w:right w:val="none" w:sz="0" w:space="0" w:color="auto"/>
      </w:divBdr>
    </w:div>
    <w:div w:id="1287159244">
      <w:bodyDiv w:val="1"/>
      <w:marLeft w:val="0"/>
      <w:marRight w:val="0"/>
      <w:marTop w:val="0"/>
      <w:marBottom w:val="0"/>
      <w:divBdr>
        <w:top w:val="none" w:sz="0" w:space="0" w:color="auto"/>
        <w:left w:val="none" w:sz="0" w:space="0" w:color="auto"/>
        <w:bottom w:val="none" w:sz="0" w:space="0" w:color="auto"/>
        <w:right w:val="none" w:sz="0" w:space="0" w:color="auto"/>
      </w:divBdr>
    </w:div>
    <w:div w:id="1327442740">
      <w:bodyDiv w:val="1"/>
      <w:marLeft w:val="0"/>
      <w:marRight w:val="0"/>
      <w:marTop w:val="0"/>
      <w:marBottom w:val="0"/>
      <w:divBdr>
        <w:top w:val="none" w:sz="0" w:space="0" w:color="auto"/>
        <w:left w:val="none" w:sz="0" w:space="0" w:color="auto"/>
        <w:bottom w:val="none" w:sz="0" w:space="0" w:color="auto"/>
        <w:right w:val="none" w:sz="0" w:space="0" w:color="auto"/>
      </w:divBdr>
    </w:div>
    <w:div w:id="1401832781">
      <w:bodyDiv w:val="1"/>
      <w:marLeft w:val="0"/>
      <w:marRight w:val="0"/>
      <w:marTop w:val="0"/>
      <w:marBottom w:val="0"/>
      <w:divBdr>
        <w:top w:val="none" w:sz="0" w:space="0" w:color="auto"/>
        <w:left w:val="none" w:sz="0" w:space="0" w:color="auto"/>
        <w:bottom w:val="none" w:sz="0" w:space="0" w:color="auto"/>
        <w:right w:val="none" w:sz="0" w:space="0" w:color="auto"/>
      </w:divBdr>
    </w:div>
    <w:div w:id="1412266046">
      <w:bodyDiv w:val="1"/>
      <w:marLeft w:val="0"/>
      <w:marRight w:val="0"/>
      <w:marTop w:val="0"/>
      <w:marBottom w:val="0"/>
      <w:divBdr>
        <w:top w:val="none" w:sz="0" w:space="0" w:color="auto"/>
        <w:left w:val="none" w:sz="0" w:space="0" w:color="auto"/>
        <w:bottom w:val="none" w:sz="0" w:space="0" w:color="auto"/>
        <w:right w:val="none" w:sz="0" w:space="0" w:color="auto"/>
      </w:divBdr>
    </w:div>
    <w:div w:id="1431973274">
      <w:bodyDiv w:val="1"/>
      <w:marLeft w:val="0"/>
      <w:marRight w:val="0"/>
      <w:marTop w:val="0"/>
      <w:marBottom w:val="0"/>
      <w:divBdr>
        <w:top w:val="none" w:sz="0" w:space="0" w:color="auto"/>
        <w:left w:val="none" w:sz="0" w:space="0" w:color="auto"/>
        <w:bottom w:val="none" w:sz="0" w:space="0" w:color="auto"/>
        <w:right w:val="none" w:sz="0" w:space="0" w:color="auto"/>
      </w:divBdr>
    </w:div>
    <w:div w:id="1490367693">
      <w:bodyDiv w:val="1"/>
      <w:marLeft w:val="0"/>
      <w:marRight w:val="0"/>
      <w:marTop w:val="0"/>
      <w:marBottom w:val="0"/>
      <w:divBdr>
        <w:top w:val="none" w:sz="0" w:space="0" w:color="auto"/>
        <w:left w:val="none" w:sz="0" w:space="0" w:color="auto"/>
        <w:bottom w:val="none" w:sz="0" w:space="0" w:color="auto"/>
        <w:right w:val="none" w:sz="0" w:space="0" w:color="auto"/>
      </w:divBdr>
    </w:div>
    <w:div w:id="1504004801">
      <w:bodyDiv w:val="1"/>
      <w:marLeft w:val="0"/>
      <w:marRight w:val="0"/>
      <w:marTop w:val="0"/>
      <w:marBottom w:val="0"/>
      <w:divBdr>
        <w:top w:val="none" w:sz="0" w:space="0" w:color="auto"/>
        <w:left w:val="none" w:sz="0" w:space="0" w:color="auto"/>
        <w:bottom w:val="none" w:sz="0" w:space="0" w:color="auto"/>
        <w:right w:val="none" w:sz="0" w:space="0" w:color="auto"/>
      </w:divBdr>
    </w:div>
    <w:div w:id="1519006978">
      <w:bodyDiv w:val="1"/>
      <w:marLeft w:val="0"/>
      <w:marRight w:val="0"/>
      <w:marTop w:val="0"/>
      <w:marBottom w:val="0"/>
      <w:divBdr>
        <w:top w:val="none" w:sz="0" w:space="0" w:color="auto"/>
        <w:left w:val="none" w:sz="0" w:space="0" w:color="auto"/>
        <w:bottom w:val="none" w:sz="0" w:space="0" w:color="auto"/>
        <w:right w:val="none" w:sz="0" w:space="0" w:color="auto"/>
      </w:divBdr>
    </w:div>
    <w:div w:id="1562213985">
      <w:bodyDiv w:val="1"/>
      <w:marLeft w:val="0"/>
      <w:marRight w:val="0"/>
      <w:marTop w:val="0"/>
      <w:marBottom w:val="0"/>
      <w:divBdr>
        <w:top w:val="none" w:sz="0" w:space="0" w:color="auto"/>
        <w:left w:val="none" w:sz="0" w:space="0" w:color="auto"/>
        <w:bottom w:val="none" w:sz="0" w:space="0" w:color="auto"/>
        <w:right w:val="none" w:sz="0" w:space="0" w:color="auto"/>
      </w:divBdr>
    </w:div>
    <w:div w:id="1584873771">
      <w:bodyDiv w:val="1"/>
      <w:marLeft w:val="0"/>
      <w:marRight w:val="0"/>
      <w:marTop w:val="0"/>
      <w:marBottom w:val="0"/>
      <w:divBdr>
        <w:top w:val="none" w:sz="0" w:space="0" w:color="auto"/>
        <w:left w:val="none" w:sz="0" w:space="0" w:color="auto"/>
        <w:bottom w:val="none" w:sz="0" w:space="0" w:color="auto"/>
        <w:right w:val="none" w:sz="0" w:space="0" w:color="auto"/>
      </w:divBdr>
    </w:div>
    <w:div w:id="1602301412">
      <w:bodyDiv w:val="1"/>
      <w:marLeft w:val="0"/>
      <w:marRight w:val="0"/>
      <w:marTop w:val="0"/>
      <w:marBottom w:val="0"/>
      <w:divBdr>
        <w:top w:val="none" w:sz="0" w:space="0" w:color="auto"/>
        <w:left w:val="none" w:sz="0" w:space="0" w:color="auto"/>
        <w:bottom w:val="none" w:sz="0" w:space="0" w:color="auto"/>
        <w:right w:val="none" w:sz="0" w:space="0" w:color="auto"/>
      </w:divBdr>
    </w:div>
    <w:div w:id="1628584673">
      <w:bodyDiv w:val="1"/>
      <w:marLeft w:val="0"/>
      <w:marRight w:val="0"/>
      <w:marTop w:val="0"/>
      <w:marBottom w:val="0"/>
      <w:divBdr>
        <w:top w:val="none" w:sz="0" w:space="0" w:color="auto"/>
        <w:left w:val="none" w:sz="0" w:space="0" w:color="auto"/>
        <w:bottom w:val="none" w:sz="0" w:space="0" w:color="auto"/>
        <w:right w:val="none" w:sz="0" w:space="0" w:color="auto"/>
      </w:divBdr>
    </w:div>
    <w:div w:id="1656832902">
      <w:bodyDiv w:val="1"/>
      <w:marLeft w:val="0"/>
      <w:marRight w:val="0"/>
      <w:marTop w:val="0"/>
      <w:marBottom w:val="0"/>
      <w:divBdr>
        <w:top w:val="none" w:sz="0" w:space="0" w:color="auto"/>
        <w:left w:val="none" w:sz="0" w:space="0" w:color="auto"/>
        <w:bottom w:val="none" w:sz="0" w:space="0" w:color="auto"/>
        <w:right w:val="none" w:sz="0" w:space="0" w:color="auto"/>
      </w:divBdr>
    </w:div>
    <w:div w:id="1670405986">
      <w:bodyDiv w:val="1"/>
      <w:marLeft w:val="0"/>
      <w:marRight w:val="0"/>
      <w:marTop w:val="0"/>
      <w:marBottom w:val="0"/>
      <w:divBdr>
        <w:top w:val="none" w:sz="0" w:space="0" w:color="auto"/>
        <w:left w:val="none" w:sz="0" w:space="0" w:color="auto"/>
        <w:bottom w:val="none" w:sz="0" w:space="0" w:color="auto"/>
        <w:right w:val="none" w:sz="0" w:space="0" w:color="auto"/>
      </w:divBdr>
    </w:div>
    <w:div w:id="1700351969">
      <w:bodyDiv w:val="1"/>
      <w:marLeft w:val="0"/>
      <w:marRight w:val="0"/>
      <w:marTop w:val="0"/>
      <w:marBottom w:val="0"/>
      <w:divBdr>
        <w:top w:val="none" w:sz="0" w:space="0" w:color="auto"/>
        <w:left w:val="none" w:sz="0" w:space="0" w:color="auto"/>
        <w:bottom w:val="none" w:sz="0" w:space="0" w:color="auto"/>
        <w:right w:val="none" w:sz="0" w:space="0" w:color="auto"/>
      </w:divBdr>
    </w:div>
    <w:div w:id="1742436454">
      <w:bodyDiv w:val="1"/>
      <w:marLeft w:val="0"/>
      <w:marRight w:val="0"/>
      <w:marTop w:val="0"/>
      <w:marBottom w:val="0"/>
      <w:divBdr>
        <w:top w:val="none" w:sz="0" w:space="0" w:color="auto"/>
        <w:left w:val="none" w:sz="0" w:space="0" w:color="auto"/>
        <w:bottom w:val="none" w:sz="0" w:space="0" w:color="auto"/>
        <w:right w:val="none" w:sz="0" w:space="0" w:color="auto"/>
      </w:divBdr>
    </w:div>
    <w:div w:id="1776827612">
      <w:bodyDiv w:val="1"/>
      <w:marLeft w:val="0"/>
      <w:marRight w:val="0"/>
      <w:marTop w:val="0"/>
      <w:marBottom w:val="0"/>
      <w:divBdr>
        <w:top w:val="none" w:sz="0" w:space="0" w:color="auto"/>
        <w:left w:val="none" w:sz="0" w:space="0" w:color="auto"/>
        <w:bottom w:val="none" w:sz="0" w:space="0" w:color="auto"/>
        <w:right w:val="none" w:sz="0" w:space="0" w:color="auto"/>
      </w:divBdr>
    </w:div>
    <w:div w:id="1826779748">
      <w:bodyDiv w:val="1"/>
      <w:marLeft w:val="0"/>
      <w:marRight w:val="0"/>
      <w:marTop w:val="0"/>
      <w:marBottom w:val="0"/>
      <w:divBdr>
        <w:top w:val="none" w:sz="0" w:space="0" w:color="auto"/>
        <w:left w:val="none" w:sz="0" w:space="0" w:color="auto"/>
        <w:bottom w:val="none" w:sz="0" w:space="0" w:color="auto"/>
        <w:right w:val="none" w:sz="0" w:space="0" w:color="auto"/>
      </w:divBdr>
    </w:div>
    <w:div w:id="1842499685">
      <w:bodyDiv w:val="1"/>
      <w:marLeft w:val="0"/>
      <w:marRight w:val="0"/>
      <w:marTop w:val="0"/>
      <w:marBottom w:val="0"/>
      <w:divBdr>
        <w:top w:val="none" w:sz="0" w:space="0" w:color="auto"/>
        <w:left w:val="none" w:sz="0" w:space="0" w:color="auto"/>
        <w:bottom w:val="none" w:sz="0" w:space="0" w:color="auto"/>
        <w:right w:val="none" w:sz="0" w:space="0" w:color="auto"/>
      </w:divBdr>
    </w:div>
    <w:div w:id="1939026228">
      <w:bodyDiv w:val="1"/>
      <w:marLeft w:val="0"/>
      <w:marRight w:val="0"/>
      <w:marTop w:val="0"/>
      <w:marBottom w:val="0"/>
      <w:divBdr>
        <w:top w:val="none" w:sz="0" w:space="0" w:color="auto"/>
        <w:left w:val="none" w:sz="0" w:space="0" w:color="auto"/>
        <w:bottom w:val="none" w:sz="0" w:space="0" w:color="auto"/>
        <w:right w:val="none" w:sz="0" w:space="0" w:color="auto"/>
      </w:divBdr>
    </w:div>
    <w:div w:id="1960866960">
      <w:bodyDiv w:val="1"/>
      <w:marLeft w:val="0"/>
      <w:marRight w:val="0"/>
      <w:marTop w:val="0"/>
      <w:marBottom w:val="0"/>
      <w:divBdr>
        <w:top w:val="none" w:sz="0" w:space="0" w:color="auto"/>
        <w:left w:val="none" w:sz="0" w:space="0" w:color="auto"/>
        <w:bottom w:val="none" w:sz="0" w:space="0" w:color="auto"/>
        <w:right w:val="none" w:sz="0" w:space="0" w:color="auto"/>
      </w:divBdr>
    </w:div>
    <w:div w:id="1961182240">
      <w:bodyDiv w:val="1"/>
      <w:marLeft w:val="0"/>
      <w:marRight w:val="0"/>
      <w:marTop w:val="0"/>
      <w:marBottom w:val="0"/>
      <w:divBdr>
        <w:top w:val="none" w:sz="0" w:space="0" w:color="auto"/>
        <w:left w:val="none" w:sz="0" w:space="0" w:color="auto"/>
        <w:bottom w:val="none" w:sz="0" w:space="0" w:color="auto"/>
        <w:right w:val="none" w:sz="0" w:space="0" w:color="auto"/>
      </w:divBdr>
    </w:div>
    <w:div w:id="2049059841">
      <w:bodyDiv w:val="1"/>
      <w:marLeft w:val="0"/>
      <w:marRight w:val="0"/>
      <w:marTop w:val="0"/>
      <w:marBottom w:val="0"/>
      <w:divBdr>
        <w:top w:val="none" w:sz="0" w:space="0" w:color="auto"/>
        <w:left w:val="none" w:sz="0" w:space="0" w:color="auto"/>
        <w:bottom w:val="none" w:sz="0" w:space="0" w:color="auto"/>
        <w:right w:val="none" w:sz="0" w:space="0" w:color="auto"/>
      </w:divBdr>
    </w:div>
    <w:div w:id="2087411963">
      <w:bodyDiv w:val="1"/>
      <w:marLeft w:val="0"/>
      <w:marRight w:val="0"/>
      <w:marTop w:val="0"/>
      <w:marBottom w:val="0"/>
      <w:divBdr>
        <w:top w:val="none" w:sz="0" w:space="0" w:color="auto"/>
        <w:left w:val="none" w:sz="0" w:space="0" w:color="auto"/>
        <w:bottom w:val="none" w:sz="0" w:space="0" w:color="auto"/>
        <w:right w:val="none" w:sz="0" w:space="0" w:color="auto"/>
      </w:divBdr>
    </w:div>
    <w:div w:id="21360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17731</Words>
  <Characters>101068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TAKMIČARSKI PRAVILNIK</vt:lpstr>
    </vt:vector>
  </TitlesOfParts>
  <Company>DataLink</Company>
  <LinksUpToDate>false</LinksUpToDate>
  <CharactersWithSpaces>118562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TAKMIČARSKI PRAVILNIK</dc:title>
  <dc:subject/>
  <dc:creator>B</dc:creator>
  <cp:keywords/>
  <cp:lastModifiedBy>Guest User</cp:lastModifiedBy>
  <cp:revision>2</cp:revision>
  <cp:lastPrinted>2005-06-27T09:46:00Z</cp:lastPrinted>
  <dcterms:created xsi:type="dcterms:W3CDTF">2023-03-25T14:22:00Z</dcterms:created>
  <dcterms:modified xsi:type="dcterms:W3CDTF">2023-03-25T14:22:00Z</dcterms:modified>
</cp:coreProperties>
</file>